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90" w:rsidRDefault="00F74190" w:rsidP="00F74190">
      <w:pPr>
        <w:jc w:val="center"/>
        <w:rPr>
          <w:noProof/>
        </w:rPr>
      </w:pPr>
    </w:p>
    <w:p w:rsidR="00625BD4" w:rsidRDefault="00625BD4" w:rsidP="00625BD4">
      <w:pPr>
        <w:rPr>
          <w:noProof/>
        </w:rPr>
      </w:pPr>
    </w:p>
    <w:p w:rsidR="00F74190" w:rsidRPr="00D47860" w:rsidRDefault="00F74190" w:rsidP="00F7419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18"/>
          <w:szCs w:val="18"/>
        </w:rPr>
        <w:t>ПР</w:t>
      </w:r>
      <w:r w:rsidRPr="002C3831">
        <w:rPr>
          <w:sz w:val="18"/>
          <w:szCs w:val="18"/>
        </w:rPr>
        <w:t>АВИТЕЛЬСТВО САНКТ-ПЕТЕРБУРГА</w:t>
      </w:r>
    </w:p>
    <w:p w:rsidR="00F74190" w:rsidRPr="002C3831" w:rsidRDefault="00F74190" w:rsidP="00F74190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2C3831">
        <w:rPr>
          <w:sz w:val="18"/>
          <w:szCs w:val="18"/>
        </w:rPr>
        <w:t>КОМИТЕТ ПО ОБРАЗОВАНИЮ</w:t>
      </w:r>
    </w:p>
    <w:p w:rsidR="00F74190" w:rsidRDefault="00F74190" w:rsidP="00F7419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Государственное бюджетное образовательное учреждение</w:t>
      </w:r>
    </w:p>
    <w:p w:rsidR="00F74190" w:rsidRDefault="00F74190" w:rsidP="00F7419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дополнительного образования детей </w:t>
      </w:r>
    </w:p>
    <w:p w:rsidR="00F74190" w:rsidRPr="002C3831" w:rsidRDefault="00F74190" w:rsidP="00F74190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2C3831">
        <w:rPr>
          <w:sz w:val="20"/>
          <w:szCs w:val="20"/>
        </w:rPr>
        <w:t>Центр внешкольной работы Центрального</w:t>
      </w:r>
      <w:r>
        <w:rPr>
          <w:sz w:val="20"/>
          <w:szCs w:val="20"/>
        </w:rPr>
        <w:t xml:space="preserve"> района </w:t>
      </w:r>
      <w:r w:rsidRPr="002C3831">
        <w:rPr>
          <w:sz w:val="20"/>
          <w:szCs w:val="20"/>
        </w:rPr>
        <w:t>Санкт-Петербурга</w:t>
      </w:r>
    </w:p>
    <w:p w:rsidR="00F74190" w:rsidRDefault="00F74190" w:rsidP="00F74190">
      <w:pPr>
        <w:rPr>
          <w:noProof/>
        </w:rPr>
      </w:pPr>
    </w:p>
    <w:p w:rsidR="00F74190" w:rsidRDefault="00F74190">
      <w:pPr>
        <w:rPr>
          <w:noProof/>
        </w:rPr>
      </w:pPr>
    </w:p>
    <w:p w:rsidR="00F74190" w:rsidRDefault="00F74190">
      <w:pPr>
        <w:rPr>
          <w:noProof/>
        </w:rPr>
      </w:pPr>
    </w:p>
    <w:p w:rsidR="003765F4" w:rsidRDefault="00F74190" w:rsidP="00F74190">
      <w:r>
        <w:t xml:space="preserve">                     </w:t>
      </w:r>
      <w:r w:rsidR="0014381F">
        <w:rPr>
          <w:noProof/>
        </w:rPr>
        <w:drawing>
          <wp:inline distT="0" distB="0" distL="0" distR="0" wp14:anchorId="3CA35FA8" wp14:editId="62997FC1">
            <wp:extent cx="3773668" cy="3486150"/>
            <wp:effectExtent l="0" t="0" r="0" b="0"/>
            <wp:docPr id="1" name="Рисунок 1" descr="http://scosh50kirov.ucoz.ru/1/pedcht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osh50kirov.ucoz.ru/1/pedchteniy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668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190" w:rsidRDefault="00F74190" w:rsidP="00F74190"/>
    <w:p w:rsidR="00E51FD9" w:rsidRDefault="00E51FD9" w:rsidP="00F74190"/>
    <w:p w:rsidR="00E51FD9" w:rsidRDefault="00E51FD9" w:rsidP="00F74190"/>
    <w:p w:rsidR="00E51FD9" w:rsidRPr="00E51FD9" w:rsidRDefault="00E51FD9" w:rsidP="00E51FD9">
      <w:pPr>
        <w:pStyle w:val="TableContents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1FD9">
        <w:rPr>
          <w:rFonts w:ascii="Times New Roman" w:hAnsi="Times New Roman" w:cs="Times New Roman"/>
          <w:b/>
          <w:sz w:val="40"/>
          <w:szCs w:val="40"/>
        </w:rPr>
        <w:t>«</w:t>
      </w:r>
      <w:r w:rsidRPr="00E51FD9">
        <w:rPr>
          <w:rFonts w:ascii="Times New Roman" w:hAnsi="Times New Roman" w:cs="Times New Roman"/>
          <w:b/>
          <w:i/>
          <w:sz w:val="40"/>
          <w:szCs w:val="40"/>
        </w:rPr>
        <w:t>Педагогическое наследие в современной практике</w:t>
      </w:r>
      <w:r w:rsidRPr="00E51FD9">
        <w:rPr>
          <w:rFonts w:ascii="Times New Roman" w:hAnsi="Times New Roman" w:cs="Times New Roman"/>
          <w:b/>
          <w:sz w:val="40"/>
          <w:szCs w:val="40"/>
        </w:rPr>
        <w:t>»</w:t>
      </w:r>
    </w:p>
    <w:p w:rsidR="00F74190" w:rsidRDefault="00F74190" w:rsidP="00F74190">
      <w:pPr>
        <w:rPr>
          <w:sz w:val="40"/>
          <w:szCs w:val="40"/>
        </w:rPr>
      </w:pPr>
    </w:p>
    <w:p w:rsidR="00E51FD9" w:rsidRDefault="00E51FD9" w:rsidP="00F74190">
      <w:pPr>
        <w:rPr>
          <w:sz w:val="40"/>
          <w:szCs w:val="40"/>
        </w:rPr>
      </w:pPr>
    </w:p>
    <w:p w:rsidR="00E51FD9" w:rsidRDefault="00E51FD9" w:rsidP="00F74190">
      <w:pPr>
        <w:rPr>
          <w:sz w:val="40"/>
          <w:szCs w:val="40"/>
        </w:rPr>
      </w:pPr>
    </w:p>
    <w:p w:rsidR="00E51FD9" w:rsidRDefault="00E51FD9" w:rsidP="00F74190">
      <w:pPr>
        <w:rPr>
          <w:sz w:val="40"/>
          <w:szCs w:val="40"/>
        </w:rPr>
      </w:pPr>
    </w:p>
    <w:p w:rsidR="00E51FD9" w:rsidRDefault="00E51FD9" w:rsidP="00F74190">
      <w:pPr>
        <w:rPr>
          <w:sz w:val="40"/>
          <w:szCs w:val="40"/>
        </w:rPr>
      </w:pPr>
    </w:p>
    <w:p w:rsidR="00E51FD9" w:rsidRDefault="00E51FD9" w:rsidP="00E51FD9">
      <w:pPr>
        <w:jc w:val="center"/>
        <w:rPr>
          <w:sz w:val="40"/>
          <w:szCs w:val="40"/>
        </w:rPr>
      </w:pPr>
    </w:p>
    <w:p w:rsidR="00E51FD9" w:rsidRDefault="00E51FD9" w:rsidP="00E51FD9">
      <w:pPr>
        <w:jc w:val="center"/>
        <w:rPr>
          <w:sz w:val="40"/>
          <w:szCs w:val="40"/>
        </w:rPr>
      </w:pPr>
    </w:p>
    <w:p w:rsidR="00E51FD9" w:rsidRDefault="00E51FD9" w:rsidP="00E51FD9">
      <w:pPr>
        <w:jc w:val="center"/>
        <w:rPr>
          <w:sz w:val="40"/>
          <w:szCs w:val="40"/>
        </w:rPr>
      </w:pPr>
    </w:p>
    <w:p w:rsidR="00625BD4" w:rsidRDefault="00625BD4" w:rsidP="00625BD4">
      <w:pPr>
        <w:jc w:val="center"/>
      </w:pPr>
      <w:r>
        <w:t>Санкт-Петербург</w:t>
      </w:r>
    </w:p>
    <w:p w:rsidR="00625BD4" w:rsidRDefault="00625BD4" w:rsidP="00625BD4">
      <w:pPr>
        <w:jc w:val="center"/>
      </w:pPr>
      <w:r>
        <w:t>2015г.</w:t>
      </w:r>
    </w:p>
    <w:p w:rsidR="00E51FD9" w:rsidRDefault="00E51FD9" w:rsidP="00E51FD9">
      <w:pPr>
        <w:jc w:val="center"/>
        <w:rPr>
          <w:sz w:val="40"/>
          <w:szCs w:val="40"/>
        </w:rPr>
      </w:pPr>
    </w:p>
    <w:p w:rsidR="00E51FD9" w:rsidRDefault="00E51FD9" w:rsidP="00E51FD9">
      <w:pPr>
        <w:jc w:val="center"/>
        <w:rPr>
          <w:sz w:val="40"/>
          <w:szCs w:val="40"/>
        </w:rPr>
      </w:pPr>
    </w:p>
    <w:p w:rsidR="00E51FD9" w:rsidRDefault="00E51FD9" w:rsidP="00E51FD9">
      <w:pPr>
        <w:jc w:val="center"/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4"/>
        <w:gridCol w:w="718"/>
      </w:tblGrid>
      <w:tr w:rsidR="00542FE8" w:rsidRPr="00542FE8" w:rsidTr="00067A19">
        <w:tc>
          <w:tcPr>
            <w:tcW w:w="8604" w:type="dxa"/>
          </w:tcPr>
          <w:p w:rsidR="00542FE8" w:rsidRPr="00542FE8" w:rsidRDefault="00542FE8" w:rsidP="00542FE8">
            <w:pPr>
              <w:jc w:val="center"/>
            </w:pPr>
            <w:r w:rsidRPr="00542FE8">
              <w:t>Содержание</w:t>
            </w:r>
          </w:p>
        </w:tc>
        <w:tc>
          <w:tcPr>
            <w:tcW w:w="718" w:type="dxa"/>
          </w:tcPr>
          <w:p w:rsidR="00542FE8" w:rsidRPr="00542FE8" w:rsidRDefault="00542FE8" w:rsidP="00542FE8">
            <w:pPr>
              <w:jc w:val="center"/>
            </w:pPr>
            <w:r>
              <w:t>Стр.</w:t>
            </w:r>
          </w:p>
        </w:tc>
      </w:tr>
      <w:tr w:rsidR="00542FE8" w:rsidRPr="00542FE8" w:rsidTr="00067A19">
        <w:tc>
          <w:tcPr>
            <w:tcW w:w="8604" w:type="dxa"/>
          </w:tcPr>
          <w:p w:rsidR="00542FE8" w:rsidRPr="00542FE8" w:rsidRDefault="00542FE8" w:rsidP="00542FE8">
            <w:pPr>
              <w:jc w:val="center"/>
            </w:pPr>
          </w:p>
        </w:tc>
        <w:tc>
          <w:tcPr>
            <w:tcW w:w="718" w:type="dxa"/>
          </w:tcPr>
          <w:p w:rsidR="00542FE8" w:rsidRPr="00542FE8" w:rsidRDefault="00542FE8" w:rsidP="00542FE8">
            <w:pPr>
              <w:jc w:val="center"/>
            </w:pPr>
          </w:p>
        </w:tc>
      </w:tr>
      <w:tr w:rsidR="00542FE8" w:rsidRPr="00542FE8" w:rsidTr="00067A19">
        <w:tc>
          <w:tcPr>
            <w:tcW w:w="8604" w:type="dxa"/>
          </w:tcPr>
          <w:p w:rsidR="00542FE8" w:rsidRPr="00542FE8" w:rsidRDefault="00542FE8" w:rsidP="00542FE8">
            <w:r w:rsidRPr="00542FE8">
              <w:rPr>
                <w:rFonts w:eastAsia="Calibri"/>
                <w:b/>
                <w:i/>
              </w:rPr>
              <w:t>Федоров М.Н.</w:t>
            </w:r>
            <w:r w:rsidRPr="00542FE8">
              <w:rPr>
                <w:i/>
              </w:rPr>
              <w:t xml:space="preserve"> </w:t>
            </w:r>
            <w:r w:rsidRPr="00542FE8">
              <w:t>Традиции русского воспитания в «Поучениях Владимира   Мономаха</w:t>
            </w:r>
            <w:r w:rsidR="00067A19">
              <w:t>»</w:t>
            </w:r>
            <w:r w:rsidRPr="00542FE8">
              <w:t>………………………………………………………………………………</w:t>
            </w:r>
          </w:p>
        </w:tc>
        <w:tc>
          <w:tcPr>
            <w:tcW w:w="718" w:type="dxa"/>
          </w:tcPr>
          <w:p w:rsidR="00542FE8" w:rsidRDefault="00542FE8" w:rsidP="00542FE8">
            <w:pPr>
              <w:rPr>
                <w:rFonts w:eastAsia="Calibri"/>
                <w:b/>
                <w:i/>
              </w:rPr>
            </w:pPr>
          </w:p>
          <w:p w:rsidR="00542FE8" w:rsidRPr="00542FE8" w:rsidRDefault="00B0702B" w:rsidP="00542FE8">
            <w:pPr>
              <w:rPr>
                <w:rFonts w:eastAsia="Calibri"/>
                <w:b/>
                <w:i/>
              </w:rPr>
            </w:pPr>
            <w:r>
              <w:t>3</w:t>
            </w:r>
          </w:p>
        </w:tc>
      </w:tr>
      <w:tr w:rsidR="00542FE8" w:rsidRPr="00542FE8" w:rsidTr="00067A19">
        <w:trPr>
          <w:trHeight w:val="562"/>
        </w:trPr>
        <w:tc>
          <w:tcPr>
            <w:tcW w:w="8604" w:type="dxa"/>
          </w:tcPr>
          <w:p w:rsidR="00542FE8" w:rsidRPr="00542FE8" w:rsidRDefault="00542FE8" w:rsidP="00542FE8">
            <w:pPr>
              <w:rPr>
                <w:i/>
              </w:rPr>
            </w:pPr>
            <w:r w:rsidRPr="00542FE8">
              <w:rPr>
                <w:i/>
              </w:rPr>
              <w:t xml:space="preserve"> </w:t>
            </w:r>
            <w:r w:rsidRPr="00542FE8">
              <w:rPr>
                <w:b/>
                <w:i/>
              </w:rPr>
              <w:t>Коноплева Т.М.</w:t>
            </w:r>
            <w:r w:rsidRPr="00067A19">
              <w:t xml:space="preserve"> </w:t>
            </w:r>
            <w:r w:rsidRPr="00542FE8">
              <w:t>Родное слово как основа духовно-нравственного воспитания.</w:t>
            </w:r>
          </w:p>
          <w:p w:rsidR="00542FE8" w:rsidRPr="00542FE8" w:rsidRDefault="00542FE8" w:rsidP="00542FE8">
            <w:pPr>
              <w:rPr>
                <w:i/>
              </w:rPr>
            </w:pPr>
            <w:r w:rsidRPr="00542FE8">
              <w:t xml:space="preserve"> Педагогические идеи К.Д. Ушинского, применяемые на занятиях </w:t>
            </w:r>
            <w:r>
              <w:t>……………….</w:t>
            </w:r>
          </w:p>
        </w:tc>
        <w:tc>
          <w:tcPr>
            <w:tcW w:w="718" w:type="dxa"/>
          </w:tcPr>
          <w:p w:rsidR="00542FE8" w:rsidRDefault="00542FE8" w:rsidP="00542FE8">
            <w:pPr>
              <w:rPr>
                <w:i/>
              </w:rPr>
            </w:pPr>
          </w:p>
          <w:p w:rsidR="00542FE8" w:rsidRPr="00542FE8" w:rsidRDefault="00542FE8" w:rsidP="00542FE8">
            <w:r>
              <w:t>5</w:t>
            </w:r>
          </w:p>
        </w:tc>
      </w:tr>
      <w:tr w:rsidR="00542FE8" w:rsidRPr="00542FE8" w:rsidTr="00067A19">
        <w:tc>
          <w:tcPr>
            <w:tcW w:w="8604" w:type="dxa"/>
          </w:tcPr>
          <w:p w:rsidR="00542FE8" w:rsidRPr="00542FE8" w:rsidRDefault="00542FE8" w:rsidP="00542FE8">
            <w:r w:rsidRPr="00542FE8">
              <w:t xml:space="preserve"> в фольклорной студии</w:t>
            </w:r>
            <w:ins w:id="0" w:author="Методист Х" w:date="2015-11-13T11:49:00Z">
              <w:r w:rsidRPr="00542FE8">
                <w:t xml:space="preserve"> </w:t>
              </w:r>
            </w:ins>
            <w:r w:rsidRPr="00542FE8">
              <w:t>«Жаворонок</w:t>
            </w:r>
            <w:r w:rsidRPr="00542FE8">
              <w:rPr>
                <w:i/>
              </w:rPr>
              <w:t>»……………………………………………………….</w:t>
            </w:r>
          </w:p>
        </w:tc>
        <w:tc>
          <w:tcPr>
            <w:tcW w:w="718" w:type="dxa"/>
          </w:tcPr>
          <w:p w:rsidR="00542FE8" w:rsidRPr="00542FE8" w:rsidRDefault="00542FE8" w:rsidP="00542FE8"/>
        </w:tc>
      </w:tr>
      <w:tr w:rsidR="00542FE8" w:rsidRPr="00542FE8" w:rsidTr="00067A19">
        <w:trPr>
          <w:trHeight w:val="562"/>
        </w:trPr>
        <w:tc>
          <w:tcPr>
            <w:tcW w:w="8604" w:type="dxa"/>
          </w:tcPr>
          <w:p w:rsidR="00542FE8" w:rsidRPr="00542FE8" w:rsidRDefault="00542FE8" w:rsidP="00542FE8">
            <w:proofErr w:type="spellStart"/>
            <w:r w:rsidRPr="00542FE8">
              <w:rPr>
                <w:rFonts w:eastAsia="Calibri"/>
                <w:b/>
                <w:i/>
              </w:rPr>
              <w:t>Астреинов</w:t>
            </w:r>
            <w:proofErr w:type="spellEnd"/>
            <w:r w:rsidRPr="00542FE8">
              <w:rPr>
                <w:rFonts w:eastAsia="Calibri"/>
                <w:b/>
                <w:i/>
              </w:rPr>
              <w:t xml:space="preserve"> Б.И. </w:t>
            </w:r>
            <w:r w:rsidRPr="00542FE8">
              <w:t>Традиции физического воспитания  П.Ф. Лесгафта</w:t>
            </w:r>
          </w:p>
          <w:p w:rsidR="00542FE8" w:rsidRPr="00542FE8" w:rsidRDefault="00542FE8" w:rsidP="00542FE8">
            <w:r w:rsidRPr="00542FE8">
              <w:t xml:space="preserve"> в обр</w:t>
            </w:r>
            <w:r w:rsidR="00067A19">
              <w:t>азовательных учреждениях России</w:t>
            </w:r>
            <w:r w:rsidRPr="00542FE8">
              <w:t>…………………………………………</w:t>
            </w:r>
            <w:r>
              <w:t>…</w:t>
            </w:r>
          </w:p>
        </w:tc>
        <w:tc>
          <w:tcPr>
            <w:tcW w:w="718" w:type="dxa"/>
          </w:tcPr>
          <w:p w:rsidR="00542FE8" w:rsidRDefault="00542FE8" w:rsidP="00542FE8">
            <w:pPr>
              <w:rPr>
                <w:rFonts w:eastAsia="Calibri"/>
                <w:b/>
                <w:i/>
              </w:rPr>
            </w:pPr>
          </w:p>
          <w:p w:rsidR="00917BF1" w:rsidRPr="00917BF1" w:rsidRDefault="00917BF1" w:rsidP="00542FE8">
            <w:pPr>
              <w:rPr>
                <w:rFonts w:eastAsia="Calibri"/>
              </w:rPr>
            </w:pPr>
            <w:r w:rsidRPr="00917BF1">
              <w:rPr>
                <w:rFonts w:eastAsia="Calibri"/>
              </w:rPr>
              <w:t>7</w:t>
            </w:r>
          </w:p>
        </w:tc>
      </w:tr>
      <w:tr w:rsidR="00917BF1" w:rsidRPr="00542FE8" w:rsidTr="00067A19">
        <w:trPr>
          <w:trHeight w:val="562"/>
        </w:trPr>
        <w:tc>
          <w:tcPr>
            <w:tcW w:w="8604" w:type="dxa"/>
          </w:tcPr>
          <w:p w:rsidR="00917BF1" w:rsidRPr="00542FE8" w:rsidRDefault="00917BF1" w:rsidP="00542FE8">
            <w:r w:rsidRPr="00542FE8">
              <w:rPr>
                <w:rFonts w:eastAsia="Calibri"/>
                <w:b/>
                <w:i/>
              </w:rPr>
              <w:t xml:space="preserve">Замилова К. И. </w:t>
            </w:r>
            <w:r w:rsidRPr="00542FE8">
              <w:t xml:space="preserve">Педагогические идеи А.С. Макаренко в воспитании </w:t>
            </w:r>
          </w:p>
          <w:p w:rsidR="00917BF1" w:rsidRPr="00542FE8" w:rsidRDefault="00917BF1" w:rsidP="00542FE8">
            <w:r w:rsidRPr="00542FE8">
              <w:t>современных детей и подростков…………………………………………………….</w:t>
            </w:r>
          </w:p>
        </w:tc>
        <w:tc>
          <w:tcPr>
            <w:tcW w:w="718" w:type="dxa"/>
          </w:tcPr>
          <w:p w:rsidR="00917BF1" w:rsidRDefault="00917BF1" w:rsidP="00542FE8">
            <w:pPr>
              <w:rPr>
                <w:rFonts w:eastAsia="Calibri"/>
              </w:rPr>
            </w:pPr>
          </w:p>
          <w:p w:rsidR="00917BF1" w:rsidRPr="00917BF1" w:rsidRDefault="00917BF1" w:rsidP="00542FE8">
            <w:pPr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</w:tr>
      <w:tr w:rsidR="00917BF1" w:rsidRPr="00542FE8" w:rsidTr="00067A19">
        <w:trPr>
          <w:trHeight w:val="562"/>
        </w:trPr>
        <w:tc>
          <w:tcPr>
            <w:tcW w:w="8604" w:type="dxa"/>
          </w:tcPr>
          <w:p w:rsidR="00917BF1" w:rsidRPr="00542FE8" w:rsidRDefault="00917BF1" w:rsidP="00542FE8">
            <w:r w:rsidRPr="00542FE8">
              <w:rPr>
                <w:b/>
                <w:i/>
              </w:rPr>
              <w:t>Зонова М.С.</w:t>
            </w:r>
            <w:r w:rsidRPr="00067A19">
              <w:rPr>
                <w:rFonts w:eastAsia="Calibri"/>
                <w:i/>
              </w:rPr>
              <w:t xml:space="preserve"> </w:t>
            </w:r>
            <w:r w:rsidRPr="00542FE8">
              <w:t>Духовно-нравственные ценности как важнейший приоритет</w:t>
            </w:r>
          </w:p>
          <w:p w:rsidR="00917BF1" w:rsidRPr="00542FE8" w:rsidRDefault="00917BF1" w:rsidP="00542FE8">
            <w:r w:rsidRPr="00542FE8">
              <w:t xml:space="preserve"> </w:t>
            </w:r>
            <w:proofErr w:type="spellStart"/>
            <w:r w:rsidRPr="00542FE8">
              <w:t>в</w:t>
            </w:r>
            <w:del w:id="1" w:author="Методист Х" w:date="2015-11-13T11:49:00Z">
              <w:r w:rsidRPr="00542FE8" w:rsidDel="004855D2">
                <w:delText xml:space="preserve"> </w:delText>
              </w:r>
            </w:del>
            <w:r w:rsidRPr="00542FE8">
              <w:t>семейном</w:t>
            </w:r>
            <w:proofErr w:type="spellEnd"/>
            <w:r w:rsidRPr="00542FE8">
              <w:t xml:space="preserve"> воспитании детей в трудах В.А. Сухомлинского…………………….</w:t>
            </w:r>
          </w:p>
        </w:tc>
        <w:tc>
          <w:tcPr>
            <w:tcW w:w="718" w:type="dxa"/>
          </w:tcPr>
          <w:p w:rsidR="00917BF1" w:rsidRDefault="00917BF1" w:rsidP="00542FE8"/>
          <w:p w:rsidR="00917BF1" w:rsidRPr="00917BF1" w:rsidRDefault="00917BF1" w:rsidP="00542FE8">
            <w:r>
              <w:t>12</w:t>
            </w:r>
          </w:p>
        </w:tc>
      </w:tr>
      <w:tr w:rsidR="00542FE8" w:rsidRPr="00542FE8" w:rsidTr="00067A19">
        <w:tc>
          <w:tcPr>
            <w:tcW w:w="8604" w:type="dxa"/>
          </w:tcPr>
          <w:p w:rsidR="00542FE8" w:rsidRPr="00542FE8" w:rsidRDefault="00542FE8" w:rsidP="00542FE8">
            <w:r w:rsidRPr="00542FE8">
              <w:rPr>
                <w:rFonts w:eastAsia="Calibri"/>
                <w:b/>
                <w:i/>
              </w:rPr>
              <w:t>Гончар Е. С</w:t>
            </w:r>
            <w:r w:rsidRPr="00542FE8">
              <w:rPr>
                <w:rFonts w:eastAsia="Calibri"/>
                <w:b/>
              </w:rPr>
              <w:t xml:space="preserve">. </w:t>
            </w:r>
            <w:r w:rsidRPr="00542FE8">
              <w:t xml:space="preserve">Педагогика сотрудничества Ш.А. </w:t>
            </w:r>
            <w:proofErr w:type="spellStart"/>
            <w:r w:rsidRPr="00542FE8">
              <w:t>Амонашвили</w:t>
            </w:r>
            <w:proofErr w:type="spellEnd"/>
            <w:r w:rsidRPr="00542FE8">
              <w:t>…………………….</w:t>
            </w:r>
          </w:p>
        </w:tc>
        <w:tc>
          <w:tcPr>
            <w:tcW w:w="718" w:type="dxa"/>
          </w:tcPr>
          <w:p w:rsidR="00542FE8" w:rsidRPr="00917BF1" w:rsidRDefault="00917BF1" w:rsidP="00542FE8">
            <w:pPr>
              <w:rPr>
                <w:rFonts w:eastAsia="Calibri"/>
              </w:rPr>
            </w:pPr>
            <w:r w:rsidRPr="00917BF1">
              <w:rPr>
                <w:rFonts w:eastAsia="Calibri"/>
              </w:rPr>
              <w:t>15</w:t>
            </w:r>
          </w:p>
        </w:tc>
      </w:tr>
      <w:tr w:rsidR="00542FE8" w:rsidRPr="00542FE8" w:rsidTr="00067A19">
        <w:tc>
          <w:tcPr>
            <w:tcW w:w="8604" w:type="dxa"/>
          </w:tcPr>
          <w:p w:rsidR="00542FE8" w:rsidRPr="00542FE8" w:rsidRDefault="00542FE8" w:rsidP="00542FE8">
            <w:pPr>
              <w:rPr>
                <w:rFonts w:eastAsia="Calibri"/>
                <w:lang w:eastAsia="en-US"/>
              </w:rPr>
            </w:pPr>
            <w:r w:rsidRPr="00542FE8">
              <w:rPr>
                <w:rFonts w:eastAsia="Calibri"/>
                <w:b/>
                <w:i/>
              </w:rPr>
              <w:t>Дивенская А.Б.</w:t>
            </w:r>
            <w:r w:rsidRPr="00542FE8">
              <w:rPr>
                <w:rFonts w:eastAsia="Calibri"/>
                <w:b/>
              </w:rPr>
              <w:t xml:space="preserve"> </w:t>
            </w:r>
            <w:r w:rsidRPr="00542FE8">
              <w:rPr>
                <w:rFonts w:eastAsia="Calibri"/>
              </w:rPr>
              <w:t>Система интенсивного обучения  В.Ф. Шаталова………………..</w:t>
            </w:r>
          </w:p>
        </w:tc>
        <w:tc>
          <w:tcPr>
            <w:tcW w:w="718" w:type="dxa"/>
          </w:tcPr>
          <w:p w:rsidR="00542FE8" w:rsidRPr="00917BF1" w:rsidRDefault="00917BF1" w:rsidP="00542FE8">
            <w:pPr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</w:tr>
      <w:tr w:rsidR="00542FE8" w:rsidRPr="00542FE8" w:rsidTr="00067A19">
        <w:tc>
          <w:tcPr>
            <w:tcW w:w="8604" w:type="dxa"/>
          </w:tcPr>
          <w:p w:rsidR="00542FE8" w:rsidRPr="00542FE8" w:rsidRDefault="00542FE8" w:rsidP="00542FE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542FE8">
              <w:rPr>
                <w:rFonts w:eastAsia="Calibri"/>
                <w:b/>
                <w:i/>
                <w:sz w:val="22"/>
                <w:szCs w:val="22"/>
              </w:rPr>
              <w:t>Кузьмин И. А.</w:t>
            </w:r>
            <w:r w:rsidRPr="00542FE8">
              <w:rPr>
                <w:rFonts w:eastAsia="Calibri"/>
                <w:b/>
                <w:sz w:val="22"/>
                <w:szCs w:val="22"/>
              </w:rPr>
              <w:t xml:space="preserve">  «</w:t>
            </w:r>
            <w:r w:rsidRPr="00542FE8">
              <w:rPr>
                <w:sz w:val="22"/>
                <w:szCs w:val="22"/>
              </w:rPr>
              <w:t>Естественное воспитание</w:t>
            </w:r>
            <w:r w:rsidRPr="00542FE8">
              <w:rPr>
                <w:i/>
                <w:sz w:val="22"/>
                <w:szCs w:val="22"/>
              </w:rPr>
              <w:t xml:space="preserve">» </w:t>
            </w:r>
            <w:r w:rsidRPr="00542FE8">
              <w:rPr>
                <w:sz w:val="22"/>
                <w:szCs w:val="22"/>
              </w:rPr>
              <w:t>Жан Жака Руссо…………………………….</w:t>
            </w:r>
          </w:p>
        </w:tc>
        <w:tc>
          <w:tcPr>
            <w:tcW w:w="718" w:type="dxa"/>
          </w:tcPr>
          <w:p w:rsidR="00542FE8" w:rsidRPr="00917BF1" w:rsidRDefault="00917BF1" w:rsidP="00542FE8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</w:t>
            </w:r>
          </w:p>
        </w:tc>
      </w:tr>
      <w:tr w:rsidR="00542FE8" w:rsidRPr="00542FE8" w:rsidTr="00067A19">
        <w:tc>
          <w:tcPr>
            <w:tcW w:w="8604" w:type="dxa"/>
          </w:tcPr>
          <w:p w:rsidR="00542FE8" w:rsidRPr="00542FE8" w:rsidRDefault="00542FE8" w:rsidP="00542FE8">
            <w:pPr>
              <w:rPr>
                <w:rFonts w:eastAsia="Calibri"/>
              </w:rPr>
            </w:pPr>
            <w:r w:rsidRPr="00542FE8">
              <w:rPr>
                <w:rFonts w:eastAsia="Calibri"/>
                <w:b/>
                <w:i/>
              </w:rPr>
              <w:t xml:space="preserve">Затеева М. А. </w:t>
            </w:r>
            <w:r w:rsidRPr="00542FE8">
              <w:rPr>
                <w:rFonts w:eastAsia="Calibri"/>
              </w:rPr>
              <w:t xml:space="preserve">Педагогическая система  М. </w:t>
            </w:r>
            <w:proofErr w:type="spellStart"/>
            <w:r w:rsidRPr="00542FE8">
              <w:rPr>
                <w:rFonts w:eastAsia="Calibri"/>
              </w:rPr>
              <w:t>Мотессори</w:t>
            </w:r>
            <w:proofErr w:type="spellEnd"/>
            <w:r w:rsidRPr="00542FE8">
              <w:rPr>
                <w:rFonts w:eastAsia="Calibri"/>
              </w:rPr>
              <w:t>……………………………</w:t>
            </w:r>
          </w:p>
        </w:tc>
        <w:tc>
          <w:tcPr>
            <w:tcW w:w="718" w:type="dxa"/>
          </w:tcPr>
          <w:p w:rsidR="00542FE8" w:rsidRPr="00917BF1" w:rsidRDefault="00917BF1" w:rsidP="00542FE8">
            <w:pPr>
              <w:rPr>
                <w:rFonts w:eastAsia="Calibri"/>
              </w:rPr>
            </w:pPr>
            <w:r>
              <w:rPr>
                <w:rFonts w:eastAsia="Calibri"/>
              </w:rPr>
              <w:t>23</w:t>
            </w:r>
          </w:p>
        </w:tc>
      </w:tr>
      <w:tr w:rsidR="00542FE8" w:rsidRPr="00542FE8" w:rsidTr="00067A19">
        <w:tc>
          <w:tcPr>
            <w:tcW w:w="8604" w:type="dxa"/>
          </w:tcPr>
          <w:p w:rsidR="00542FE8" w:rsidRPr="00542FE8" w:rsidRDefault="00542FE8" w:rsidP="00542FE8">
            <w:pPr>
              <w:rPr>
                <w:rFonts w:eastAsia="Calibri"/>
              </w:rPr>
            </w:pPr>
            <w:r w:rsidRPr="00542FE8">
              <w:rPr>
                <w:rFonts w:eastAsia="Calibri"/>
                <w:b/>
                <w:i/>
                <w:lang w:eastAsia="en-US"/>
              </w:rPr>
              <w:t>Хамдамов Р. А</w:t>
            </w:r>
            <w:r w:rsidRPr="00542FE8">
              <w:rPr>
                <w:rFonts w:eastAsia="Calibri"/>
                <w:b/>
                <w:lang w:eastAsia="en-US"/>
              </w:rPr>
              <w:t xml:space="preserve">.   </w:t>
            </w:r>
            <w:r w:rsidRPr="00542FE8">
              <w:rPr>
                <w:rFonts w:eastAsia="Calibri"/>
              </w:rPr>
              <w:t>Содержание духовно-нравственного воспитания в контексте исторического и современного понимания………………………………………….</w:t>
            </w:r>
          </w:p>
        </w:tc>
        <w:tc>
          <w:tcPr>
            <w:tcW w:w="718" w:type="dxa"/>
          </w:tcPr>
          <w:p w:rsidR="00542FE8" w:rsidRDefault="00542FE8" w:rsidP="00542FE8">
            <w:pPr>
              <w:rPr>
                <w:rFonts w:eastAsia="Calibri"/>
                <w:lang w:eastAsia="en-US"/>
              </w:rPr>
            </w:pPr>
          </w:p>
          <w:p w:rsidR="00917BF1" w:rsidRPr="00917BF1" w:rsidRDefault="00917BF1" w:rsidP="00542FE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</w:tr>
    </w:tbl>
    <w:p w:rsidR="002052DA" w:rsidRPr="00B0702B" w:rsidRDefault="00067A19" w:rsidP="00A73A38">
      <w:pPr>
        <w:rPr>
          <w:rFonts w:eastAsia="Calibri"/>
        </w:rPr>
      </w:pPr>
      <w:proofErr w:type="spellStart"/>
      <w:r>
        <w:rPr>
          <w:rFonts w:eastAsia="Calibri"/>
          <w:b/>
          <w:i/>
        </w:rPr>
        <w:t>Чивилихина</w:t>
      </w:r>
      <w:proofErr w:type="spellEnd"/>
      <w:r>
        <w:rPr>
          <w:rFonts w:eastAsia="Calibri"/>
          <w:b/>
          <w:i/>
        </w:rPr>
        <w:t xml:space="preserve"> В.А. </w:t>
      </w:r>
      <w:r w:rsidR="00B0702B">
        <w:rPr>
          <w:rFonts w:eastAsia="Calibri"/>
        </w:rPr>
        <w:t>Редактор-составитель</w:t>
      </w:r>
    </w:p>
    <w:p w:rsidR="002052DA" w:rsidRDefault="002052DA">
      <w:pPr>
        <w:jc w:val="center"/>
      </w:pPr>
    </w:p>
    <w:p w:rsidR="002052DA" w:rsidRDefault="002052DA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</w:p>
    <w:p w:rsidR="00A73A38" w:rsidRDefault="00A73A38">
      <w:pPr>
        <w:jc w:val="center"/>
      </w:pPr>
      <w:bookmarkStart w:id="2" w:name="_GoBack"/>
      <w:bookmarkEnd w:id="2"/>
    </w:p>
    <w:p w:rsidR="002052DA" w:rsidRPr="002052DA" w:rsidRDefault="002052DA" w:rsidP="002052DA">
      <w:pPr>
        <w:spacing w:line="360" w:lineRule="auto"/>
        <w:jc w:val="center"/>
        <w:rPr>
          <w:rFonts w:eastAsia="Calibri"/>
          <w:b/>
          <w:lang w:eastAsia="en-US"/>
        </w:rPr>
      </w:pPr>
      <w:r w:rsidRPr="002052DA">
        <w:rPr>
          <w:rFonts w:eastAsia="Calibri"/>
          <w:b/>
          <w:lang w:eastAsia="en-US"/>
        </w:rPr>
        <w:lastRenderedPageBreak/>
        <w:t>ТРАДИЦИИ РУССКОГО ВОСПИТАНИЯ</w:t>
      </w:r>
    </w:p>
    <w:p w:rsidR="002052DA" w:rsidRPr="002052DA" w:rsidRDefault="002052DA" w:rsidP="002052DA">
      <w:pPr>
        <w:spacing w:line="360" w:lineRule="auto"/>
        <w:jc w:val="center"/>
        <w:rPr>
          <w:rFonts w:eastAsia="Calibri"/>
          <w:b/>
          <w:lang w:eastAsia="en-US"/>
        </w:rPr>
      </w:pPr>
      <w:r w:rsidRPr="002052DA">
        <w:rPr>
          <w:rFonts w:eastAsia="Calibri"/>
          <w:b/>
          <w:lang w:eastAsia="en-US"/>
        </w:rPr>
        <w:t>В «ПОУЧЕНИИ ВЛАДИМИРА МОНОМАХА»</w:t>
      </w:r>
    </w:p>
    <w:p w:rsidR="002052DA" w:rsidRPr="002052DA" w:rsidRDefault="002052DA" w:rsidP="002052DA">
      <w:pPr>
        <w:spacing w:line="360" w:lineRule="auto"/>
        <w:jc w:val="right"/>
        <w:rPr>
          <w:rFonts w:eastAsia="Calibri"/>
          <w:bCs/>
          <w:shd w:val="clear" w:color="auto" w:fill="FFFFFF"/>
          <w:lang w:eastAsia="en-US"/>
        </w:rPr>
      </w:pPr>
    </w:p>
    <w:p w:rsidR="002052DA" w:rsidRPr="00651B17" w:rsidRDefault="002052DA" w:rsidP="00651B17">
      <w:pPr>
        <w:jc w:val="right"/>
        <w:rPr>
          <w:rFonts w:eastAsia="Calibri"/>
          <w:bCs/>
          <w:i/>
          <w:shd w:val="clear" w:color="auto" w:fill="FFFFFF"/>
          <w:lang w:eastAsia="en-US"/>
        </w:rPr>
      </w:pPr>
      <w:r w:rsidRPr="00651B17">
        <w:rPr>
          <w:rFonts w:eastAsia="Calibri"/>
          <w:bCs/>
          <w:i/>
          <w:shd w:val="clear" w:color="auto" w:fill="FFFFFF"/>
          <w:lang w:eastAsia="en-US"/>
        </w:rPr>
        <w:t>Федоров Михаил Николаевич,</w:t>
      </w:r>
    </w:p>
    <w:p w:rsidR="002052DA" w:rsidRPr="00651B17" w:rsidRDefault="002052DA" w:rsidP="00651B17">
      <w:pPr>
        <w:jc w:val="right"/>
        <w:rPr>
          <w:rFonts w:eastAsia="Calibri"/>
          <w:bCs/>
          <w:i/>
          <w:shd w:val="clear" w:color="auto" w:fill="FFFFFF"/>
          <w:lang w:eastAsia="en-US"/>
        </w:rPr>
      </w:pPr>
      <w:r w:rsidRPr="00651B17">
        <w:rPr>
          <w:rFonts w:eastAsia="Calibri"/>
          <w:bCs/>
          <w:i/>
          <w:shd w:val="clear" w:color="auto" w:fill="FFFFFF"/>
          <w:lang w:eastAsia="en-US"/>
        </w:rPr>
        <w:t>концертмейстер ГБОУ ДОД</w:t>
      </w:r>
    </w:p>
    <w:p w:rsidR="002052DA" w:rsidRPr="00651B17" w:rsidRDefault="002052DA" w:rsidP="00542FE8">
      <w:pPr>
        <w:jc w:val="right"/>
        <w:rPr>
          <w:rFonts w:eastAsia="Calibri"/>
          <w:bCs/>
          <w:i/>
          <w:shd w:val="clear" w:color="auto" w:fill="FFFFFF"/>
          <w:lang w:eastAsia="en-US"/>
        </w:rPr>
      </w:pPr>
      <w:r w:rsidRPr="00651B17">
        <w:rPr>
          <w:rFonts w:eastAsia="Calibri"/>
          <w:bCs/>
          <w:i/>
          <w:shd w:val="clear" w:color="auto" w:fill="FFFFFF"/>
          <w:lang w:eastAsia="en-US"/>
        </w:rPr>
        <w:t xml:space="preserve"> ЦВР Центрального района Санкт-Петербурга</w:t>
      </w:r>
    </w:p>
    <w:p w:rsidR="002052DA" w:rsidRPr="00651B17" w:rsidRDefault="002052DA" w:rsidP="00542FE8">
      <w:pPr>
        <w:jc w:val="right"/>
        <w:rPr>
          <w:rFonts w:eastAsia="Calibri"/>
          <w:b/>
          <w:i/>
          <w:lang w:eastAsia="en-US"/>
        </w:rPr>
      </w:pPr>
    </w:p>
    <w:p w:rsidR="002052DA" w:rsidRPr="002052DA" w:rsidRDefault="002052DA" w:rsidP="00542FE8">
      <w:pPr>
        <w:ind w:firstLine="709"/>
        <w:jc w:val="both"/>
        <w:rPr>
          <w:rFonts w:eastAsia="Calibri"/>
          <w:lang w:eastAsia="en-US"/>
        </w:rPr>
      </w:pPr>
      <w:r w:rsidRPr="002052DA">
        <w:rPr>
          <w:rFonts w:eastAsia="Calibri"/>
          <w:lang w:eastAsia="en-US"/>
        </w:rPr>
        <w:t xml:space="preserve">В широком социальном смысле, воспитание – это передача накопленного опыта от старших поколений к младшим. Можно представить всю нашу многовековую историю в виде длинной цепочки передачи бесценного опыта, в которой каждое поколение вносило свой вклад, но основой, «фундаментом» является опыт наших древних предков. А какое здание сможет выстоять без фундамента? </w:t>
      </w:r>
    </w:p>
    <w:p w:rsidR="002052DA" w:rsidRPr="002052DA" w:rsidRDefault="002052DA" w:rsidP="00542FE8">
      <w:pPr>
        <w:ind w:firstLine="709"/>
        <w:jc w:val="both"/>
        <w:rPr>
          <w:rFonts w:eastAsia="Calibri"/>
          <w:lang w:eastAsia="en-US"/>
        </w:rPr>
      </w:pPr>
      <w:r w:rsidRPr="002052DA">
        <w:rPr>
          <w:rFonts w:eastAsia="Calibri"/>
          <w:lang w:eastAsia="en-US"/>
        </w:rPr>
        <w:t>Несмотря на весь многовековой прогресс в сознании человека, идеи древних мыслителей не теряют актуальности и в наше время. Очень часто современные люди, обремененные быстрым ритмом современной жизни и ее беспощадными законами, теряют ощущение того, каким же должен быть воспитанный, цивилизованный человек, и тогда обращение к мудрости древних мыслителей дает возможность им вернуться к истокам представлений о человеке и «человечности».</w:t>
      </w:r>
    </w:p>
    <w:p w:rsidR="002052DA" w:rsidRPr="002052DA" w:rsidRDefault="002052DA" w:rsidP="00542FE8">
      <w:pPr>
        <w:ind w:firstLine="709"/>
        <w:jc w:val="both"/>
        <w:rPr>
          <w:rFonts w:eastAsia="Calibri"/>
          <w:lang w:eastAsia="en-US"/>
        </w:rPr>
      </w:pPr>
      <w:r w:rsidRPr="002052DA">
        <w:rPr>
          <w:rFonts w:eastAsia="Calibri"/>
          <w:lang w:eastAsia="en-US"/>
        </w:rPr>
        <w:t>Таким мыслителем является и Владимир Всеволодович Мономах – великий князь киевский, мудрый законодатель и правитель, сумевший объединить Русь под своим руководством, пресечь княжеские междоусобицы, возвысить авторитет великокняжеской власти, усмирить соседей-кочевников. Он понимал, что истинная сила русского народа – в его единстве. Но, кроме того, что Владимир Мономах являлся крупнейшим политическим деятелем Киевской Руси, он был и глубоким религиозно-философским мыслителем. Об этом свидетельствует его знаменитое «Поучение».</w:t>
      </w:r>
    </w:p>
    <w:p w:rsidR="002052DA" w:rsidRPr="002052DA" w:rsidRDefault="002052DA" w:rsidP="00542FE8">
      <w:pPr>
        <w:ind w:firstLine="709"/>
        <w:jc w:val="both"/>
        <w:rPr>
          <w:rFonts w:eastAsia="Calibri"/>
          <w:lang w:eastAsia="en-US"/>
        </w:rPr>
      </w:pPr>
      <w:r w:rsidRPr="002052DA">
        <w:rPr>
          <w:rFonts w:eastAsia="Calibri"/>
          <w:lang w:eastAsia="en-US"/>
        </w:rPr>
        <w:t xml:space="preserve">«Поучение Владимира Мономаха» - великий литературный памятник </w:t>
      </w:r>
      <w:r w:rsidRPr="002052DA">
        <w:rPr>
          <w:rFonts w:eastAsia="Calibri"/>
          <w:lang w:val="en-US" w:eastAsia="en-US"/>
        </w:rPr>
        <w:t>XII</w:t>
      </w:r>
      <w:r w:rsidRPr="002052DA">
        <w:rPr>
          <w:rFonts w:eastAsia="Calibri"/>
          <w:lang w:eastAsia="en-US"/>
        </w:rPr>
        <w:t xml:space="preserve"> века и источник ценных знаний для современных педагогов. Несмотря на почти тысячелетний возраст произведения, принципы и идеи, которые содержатся в нем, не потеряли актуальности в наше время, в них заключается самобытность русского воспитания. Этот труд представляет собой наставления Владимира Мономаха своим детям, которые он сформировал, находясь на склоне лет и основываясь на своем богатом жизненном опыте, а также на христианской литературе.</w:t>
      </w:r>
    </w:p>
    <w:p w:rsidR="002052DA" w:rsidRPr="002052DA" w:rsidRDefault="002052DA" w:rsidP="00542FE8">
      <w:pPr>
        <w:ind w:firstLine="709"/>
        <w:jc w:val="both"/>
        <w:rPr>
          <w:rFonts w:eastAsia="Calibri"/>
          <w:lang w:eastAsia="en-US"/>
        </w:rPr>
      </w:pPr>
      <w:r w:rsidRPr="002052DA">
        <w:rPr>
          <w:rFonts w:eastAsia="Calibri"/>
          <w:lang w:eastAsia="en-US"/>
        </w:rPr>
        <w:t xml:space="preserve">Интересно, что сам Владимир Мономах очень толерантно относится к тому, как воспримут его сочинение читатели: «Если же кому не люба грамотка эта, то пусть не посмеются, а так скажут: на дальнем пути, да на санях сидя, </w:t>
      </w:r>
      <w:proofErr w:type="spellStart"/>
      <w:r w:rsidRPr="002052DA">
        <w:rPr>
          <w:rFonts w:eastAsia="Calibri"/>
          <w:lang w:eastAsia="en-US"/>
        </w:rPr>
        <w:t>безлепицу</w:t>
      </w:r>
      <w:proofErr w:type="spellEnd"/>
      <w:r w:rsidRPr="002052DA">
        <w:rPr>
          <w:rFonts w:eastAsia="Calibri"/>
          <w:lang w:eastAsia="en-US"/>
        </w:rPr>
        <w:t xml:space="preserve"> </w:t>
      </w:r>
      <w:r w:rsidR="00542FE8">
        <w:rPr>
          <w:rFonts w:eastAsia="Calibri"/>
          <w:lang w:eastAsia="en-US"/>
        </w:rPr>
        <w:t xml:space="preserve"> </w:t>
      </w:r>
      <w:r w:rsidRPr="002052DA">
        <w:rPr>
          <w:rFonts w:eastAsia="Calibri"/>
          <w:lang w:eastAsia="en-US"/>
        </w:rPr>
        <w:t>молвил ».</w:t>
      </w:r>
    </w:p>
    <w:p w:rsidR="002052DA" w:rsidRPr="002052DA" w:rsidRDefault="002052DA" w:rsidP="00542FE8">
      <w:pPr>
        <w:ind w:firstLine="709"/>
        <w:jc w:val="both"/>
        <w:rPr>
          <w:rFonts w:eastAsia="Calibri"/>
          <w:lang w:eastAsia="en-US"/>
        </w:rPr>
      </w:pPr>
      <w:r w:rsidRPr="002052DA">
        <w:rPr>
          <w:rFonts w:eastAsia="Calibri"/>
          <w:lang w:eastAsia="en-US"/>
        </w:rPr>
        <w:t>«Поучение Владимира Мономаха» состоит из трех частей: «Поучение»; «Рассказ о путях и ловах» (автобиография); «Письмо к двоюродному брату Олегу Святославовичу».</w:t>
      </w:r>
    </w:p>
    <w:p w:rsidR="002052DA" w:rsidRPr="002052DA" w:rsidRDefault="002052DA" w:rsidP="00542FE8">
      <w:pPr>
        <w:ind w:firstLine="709"/>
        <w:jc w:val="both"/>
        <w:rPr>
          <w:rFonts w:eastAsia="Calibri"/>
          <w:lang w:eastAsia="en-US"/>
        </w:rPr>
      </w:pPr>
      <w:r w:rsidRPr="002052DA">
        <w:rPr>
          <w:rFonts w:eastAsia="Calibri"/>
          <w:lang w:eastAsia="en-US"/>
        </w:rPr>
        <w:t>Первая часть является ценным источником традиций воспитания человека в Древней Руси. В «Поучении» рассматриваются все стороны формирования личности, но особое место уделяется духовно-нравственному воспитанию. Основным методом воспитания Владимир Мономах считает подражание старшему, прежде всего, своему отцу: «Так поступал отец мой блаженный и все добрые мужи совершенные».</w:t>
      </w:r>
    </w:p>
    <w:p w:rsidR="002052DA" w:rsidRPr="002052DA" w:rsidRDefault="002052DA" w:rsidP="00542FE8">
      <w:pPr>
        <w:ind w:firstLine="709"/>
        <w:jc w:val="both"/>
        <w:rPr>
          <w:rFonts w:eastAsia="Calibri"/>
          <w:lang w:eastAsia="en-US"/>
        </w:rPr>
      </w:pPr>
      <w:r w:rsidRPr="002052DA">
        <w:rPr>
          <w:rFonts w:eastAsia="Calibri"/>
          <w:lang w:eastAsia="en-US"/>
        </w:rPr>
        <w:t>Главная идея, которая тянется нитью через все сочинение – идея «Страха Божьего», который должен иметь в сердце каждый человек. На ее основе строятся все остальные принципы. «А вот вам и основа всему: Страх Божий имейте превыше всего!» – взывает автор к читателю.</w:t>
      </w:r>
    </w:p>
    <w:p w:rsidR="002052DA" w:rsidRPr="002052DA" w:rsidRDefault="002052DA" w:rsidP="00542FE8">
      <w:pPr>
        <w:ind w:firstLine="709"/>
        <w:jc w:val="both"/>
        <w:rPr>
          <w:rFonts w:eastAsia="Calibri"/>
          <w:lang w:eastAsia="en-US"/>
        </w:rPr>
      </w:pPr>
      <w:r w:rsidRPr="002052DA">
        <w:rPr>
          <w:rFonts w:eastAsia="Calibri"/>
          <w:lang w:eastAsia="en-US"/>
        </w:rPr>
        <w:t xml:space="preserve">В первую очередь нужно заботиться о воспитании благочестия в человеке, желания творить добро: «иметь душу чистую и непорочную»; «уклонись от зла, сотвори добро, найди мир и отгони зло, и живи во веки веков»; «научись, верующий человек, быть </w:t>
      </w:r>
      <w:r w:rsidRPr="002052DA">
        <w:rPr>
          <w:rFonts w:eastAsia="Calibri"/>
          <w:lang w:eastAsia="en-US"/>
        </w:rPr>
        <w:lastRenderedPageBreak/>
        <w:t xml:space="preserve">благочестию свершителем, научись … иметь помыслы чистые, побуждая себя на добрые дела, Господа </w:t>
      </w:r>
      <w:proofErr w:type="gramStart"/>
      <w:r w:rsidRPr="002052DA">
        <w:rPr>
          <w:rFonts w:eastAsia="Calibri"/>
          <w:lang w:eastAsia="en-US"/>
        </w:rPr>
        <w:t>ради</w:t>
      </w:r>
      <w:proofErr w:type="gramEnd"/>
      <w:r w:rsidRPr="002052DA">
        <w:rPr>
          <w:rFonts w:eastAsia="Calibri"/>
          <w:lang w:eastAsia="en-US"/>
        </w:rPr>
        <w:t>.»</w:t>
      </w:r>
    </w:p>
    <w:p w:rsidR="002052DA" w:rsidRPr="002052DA" w:rsidRDefault="002052DA" w:rsidP="00542FE8">
      <w:pPr>
        <w:ind w:firstLine="709"/>
        <w:jc w:val="both"/>
        <w:rPr>
          <w:rFonts w:eastAsia="Calibri"/>
          <w:lang w:eastAsia="en-US"/>
        </w:rPr>
      </w:pPr>
      <w:r w:rsidRPr="002052DA">
        <w:rPr>
          <w:rFonts w:eastAsia="Calibri"/>
          <w:lang w:eastAsia="en-US"/>
        </w:rPr>
        <w:t>Огромное значение уделяется воспитанию трудолюбия: «иметь тело худое»; «в дому своем не ленитесь»; «на войну выйдя, не ленитесь»; «пусть не застанет вас солнце в постели»; «леность ведь всему мать: что кто умеет, то забудет, а чего не умеет, тому не научится».</w:t>
      </w:r>
    </w:p>
    <w:p w:rsidR="002052DA" w:rsidRPr="002052DA" w:rsidRDefault="002052DA" w:rsidP="00542FE8">
      <w:pPr>
        <w:ind w:firstLine="709"/>
        <w:jc w:val="both"/>
        <w:rPr>
          <w:rFonts w:eastAsia="Calibri"/>
          <w:lang w:eastAsia="en-US"/>
        </w:rPr>
      </w:pPr>
      <w:r w:rsidRPr="002052DA">
        <w:rPr>
          <w:rFonts w:eastAsia="Calibri"/>
          <w:lang w:eastAsia="en-US"/>
        </w:rPr>
        <w:t>Также Мономах считает важным качеством милосердие – заботу о нищих, вдовах, больных: «куда не пойдете и где не остановитесь, напоите и накормите нищего»; «и бедного смерда, и убогую вдовицу не давал в обиду»; «больного навестите, покойника проводите».</w:t>
      </w:r>
    </w:p>
    <w:p w:rsidR="002052DA" w:rsidRPr="002052DA" w:rsidRDefault="002052DA" w:rsidP="00542FE8">
      <w:pPr>
        <w:ind w:firstLine="709"/>
        <w:jc w:val="both"/>
        <w:rPr>
          <w:rFonts w:eastAsia="Calibri"/>
          <w:lang w:eastAsia="en-US"/>
        </w:rPr>
      </w:pPr>
      <w:r w:rsidRPr="002052DA">
        <w:rPr>
          <w:rFonts w:eastAsia="Calibri"/>
          <w:lang w:eastAsia="en-US"/>
        </w:rPr>
        <w:t>Большое внимание Мономах уделяет этикету, правилам поведения в обществе: он учит быть со всеми вежливым («не пропустите человека, не поприветствовав его, и доброе слово ему молвите»), уважать старших, ровесников («старых чтите, как отца, а молодых, как братьев»), соблюдать правила хорошего тона («</w:t>
      </w:r>
      <w:proofErr w:type="gramStart"/>
      <w:r w:rsidRPr="002052DA">
        <w:rPr>
          <w:rFonts w:eastAsia="Calibri"/>
          <w:lang w:eastAsia="en-US"/>
        </w:rPr>
        <w:t>есть</w:t>
      </w:r>
      <w:proofErr w:type="gramEnd"/>
      <w:r w:rsidRPr="002052DA">
        <w:rPr>
          <w:rFonts w:eastAsia="Calibri"/>
          <w:lang w:eastAsia="en-US"/>
        </w:rPr>
        <w:t xml:space="preserve"> и пить без шума великого, при старых молчать, премудрых слушать, без лукавства беседуя, а побольше разуметь, не много смеяться, с непутевыми женщинами не беседовать и избегать их, глаза держа книзу, а душу ввысь»).</w:t>
      </w:r>
    </w:p>
    <w:p w:rsidR="002052DA" w:rsidRPr="002052DA" w:rsidRDefault="002052DA" w:rsidP="00542FE8">
      <w:pPr>
        <w:ind w:firstLine="709"/>
        <w:jc w:val="both"/>
        <w:rPr>
          <w:rFonts w:eastAsia="Calibri"/>
          <w:lang w:eastAsia="en-US"/>
        </w:rPr>
      </w:pPr>
      <w:proofErr w:type="gramStart"/>
      <w:r w:rsidRPr="002052DA">
        <w:rPr>
          <w:rFonts w:eastAsia="Calibri"/>
          <w:lang w:eastAsia="en-US"/>
        </w:rPr>
        <w:t>Строго осуждает Владимир Мономах различные человеческие пороки: пьянство, блуд, сквернословие, гордыня, тщеславие, ложь («лжи остерегайтесь, и пьянства, и блуда, от того ведь душа погибает и тело»; «не свирепствовать словом, не хулить в беседе»; «гордости не имейте в сердце и душе»; «не уклоняться учить увлекающихся властью, ни во что ставить всеобщий почет»).</w:t>
      </w:r>
      <w:proofErr w:type="gramEnd"/>
      <w:r w:rsidRPr="002052DA">
        <w:rPr>
          <w:rFonts w:eastAsia="Calibri"/>
          <w:lang w:eastAsia="en-US"/>
        </w:rPr>
        <w:t xml:space="preserve"> Самым страшным грехом Мономах считает убийство: «ни правого, ни виновного не убивайте и не повелевайте убить его».</w:t>
      </w:r>
    </w:p>
    <w:p w:rsidR="002052DA" w:rsidRPr="002052DA" w:rsidRDefault="002052DA" w:rsidP="00542FE8">
      <w:pPr>
        <w:ind w:firstLine="709"/>
        <w:jc w:val="both"/>
        <w:rPr>
          <w:rFonts w:eastAsia="Calibri"/>
          <w:lang w:eastAsia="en-US"/>
        </w:rPr>
      </w:pPr>
      <w:proofErr w:type="gramStart"/>
      <w:r w:rsidRPr="002052DA">
        <w:rPr>
          <w:rFonts w:eastAsia="Calibri"/>
          <w:lang w:eastAsia="en-US"/>
        </w:rPr>
        <w:t>Он призывает к терпению («лишаемый – не мсти, ненавидимый – люби, гонимый – терпи, хулимый – молчи»), велит защищать слабых («не давайте сильным губить человека»), бережно относиться к чужой собственности («не давайте причинять вред ни своим, ни чужим, ни селам, ни посевам»).</w:t>
      </w:r>
      <w:proofErr w:type="gramEnd"/>
    </w:p>
    <w:p w:rsidR="002052DA" w:rsidRPr="002052DA" w:rsidRDefault="002052DA" w:rsidP="00542FE8">
      <w:pPr>
        <w:ind w:firstLine="709"/>
        <w:jc w:val="both"/>
        <w:rPr>
          <w:rFonts w:eastAsia="Calibri"/>
          <w:lang w:eastAsia="en-US"/>
        </w:rPr>
      </w:pPr>
      <w:r w:rsidRPr="002052DA">
        <w:rPr>
          <w:rFonts w:eastAsia="Calibri"/>
          <w:lang w:eastAsia="en-US"/>
        </w:rPr>
        <w:t>Большое внимание уделяет автор и воспитанию гостеприимства, свойственного русскому человеку: «более же всего чтите гостя, откуда бы к вам ни пришел, простолюдин ли, или знатный, или посол; если не можете почтить его подарком, - то пищей и питьем»</w:t>
      </w:r>
    </w:p>
    <w:p w:rsidR="002052DA" w:rsidRPr="002052DA" w:rsidRDefault="002052DA" w:rsidP="00542FE8">
      <w:pPr>
        <w:ind w:firstLine="709"/>
        <w:jc w:val="both"/>
        <w:rPr>
          <w:rFonts w:eastAsia="Calibri"/>
          <w:lang w:eastAsia="en-US"/>
        </w:rPr>
      </w:pPr>
      <w:r w:rsidRPr="002052DA">
        <w:rPr>
          <w:rFonts w:eastAsia="Calibri"/>
          <w:lang w:eastAsia="en-US"/>
        </w:rPr>
        <w:t>Владимир Мономах призывает учиться всю жизнь: «что умеете хорошего, то не забывайте, а чего не умеете, тому учитесь – как отец мой, дома сидя, знал пять языков, оттого и честь от других стран».</w:t>
      </w:r>
    </w:p>
    <w:p w:rsidR="002052DA" w:rsidRPr="002052DA" w:rsidRDefault="002052DA" w:rsidP="00542FE8">
      <w:pPr>
        <w:ind w:firstLine="709"/>
        <w:jc w:val="both"/>
        <w:rPr>
          <w:rFonts w:eastAsia="Calibri"/>
          <w:lang w:eastAsia="en-US"/>
        </w:rPr>
      </w:pPr>
      <w:r w:rsidRPr="002052DA">
        <w:rPr>
          <w:rFonts w:eastAsia="Calibri"/>
          <w:lang w:eastAsia="en-US"/>
        </w:rPr>
        <w:t>Проанализировав этот труд, а, затем, даже просто выйдя на улицу и понаблюдав за поведением окружающих, можно сделать вывод, что эти древние «уроки жизни» так и не были полностью усвоены, а это значит, что нам есть чему у них учиться. Хочется верить, что верно направленная деятельность педагогов и родителей подрастающих поколений сможет остановить нравственное «падение» нации и вернуть ее на путь самобытности русского воспитания. Ведь, несмотря на почти тысячелетие, которое отделяет нас от великого русского князя, представления о правильно воспитанном человеке практически не изменились, скорее, дополнилось некоторыми аспектами, связанными с техническим и научным прогрессом, но основа, «фундамент» все тот же. И если этот «фундамент» будет крепок, то будет крепко и все «здание», наши потомки будут процветать и вновь явят всему миру величие русского народа!</w:t>
      </w:r>
    </w:p>
    <w:p w:rsidR="00F463A8" w:rsidRDefault="00F463A8" w:rsidP="00542FE8">
      <w:pPr>
        <w:shd w:val="clear" w:color="auto" w:fill="FFFFFF"/>
        <w:rPr>
          <w:b/>
          <w:bCs/>
          <w:color w:val="000000"/>
          <w:sz w:val="27"/>
          <w:szCs w:val="27"/>
        </w:rPr>
      </w:pPr>
    </w:p>
    <w:p w:rsidR="00542FE8" w:rsidRDefault="00542FE8" w:rsidP="00542FE8">
      <w:pPr>
        <w:shd w:val="clear" w:color="auto" w:fill="FFFFFF"/>
        <w:rPr>
          <w:b/>
          <w:bCs/>
          <w:color w:val="000000"/>
          <w:sz w:val="27"/>
          <w:szCs w:val="27"/>
        </w:rPr>
      </w:pPr>
    </w:p>
    <w:p w:rsidR="00B0702B" w:rsidRDefault="00B0702B" w:rsidP="00542FE8">
      <w:pPr>
        <w:shd w:val="clear" w:color="auto" w:fill="FFFFFF"/>
        <w:rPr>
          <w:b/>
          <w:bCs/>
          <w:color w:val="000000"/>
          <w:sz w:val="27"/>
          <w:szCs w:val="27"/>
        </w:rPr>
      </w:pPr>
    </w:p>
    <w:p w:rsidR="00B0702B" w:rsidRPr="00F463A8" w:rsidRDefault="00B0702B" w:rsidP="00542FE8">
      <w:pPr>
        <w:shd w:val="clear" w:color="auto" w:fill="FFFFFF"/>
        <w:rPr>
          <w:b/>
          <w:bCs/>
          <w:color w:val="000000"/>
          <w:sz w:val="27"/>
          <w:szCs w:val="27"/>
        </w:rPr>
      </w:pPr>
    </w:p>
    <w:p w:rsidR="00F463A8" w:rsidRPr="00F463A8" w:rsidRDefault="00F463A8" w:rsidP="00542FE8">
      <w:pPr>
        <w:shd w:val="clear" w:color="auto" w:fill="FFFFFF"/>
        <w:jc w:val="center"/>
        <w:rPr>
          <w:sz w:val="28"/>
          <w:szCs w:val="28"/>
        </w:rPr>
      </w:pPr>
      <w:r w:rsidRPr="00F463A8">
        <w:rPr>
          <w:b/>
          <w:bCs/>
          <w:sz w:val="28"/>
          <w:szCs w:val="28"/>
        </w:rPr>
        <w:t xml:space="preserve"> Родное слово как основа духовно-нравственного воспитания. Педагогические идеи К. Д. Ушинского</w:t>
      </w:r>
      <w:r w:rsidRPr="00F463A8">
        <w:rPr>
          <w:sz w:val="28"/>
          <w:szCs w:val="28"/>
        </w:rPr>
        <w:t xml:space="preserve"> </w:t>
      </w:r>
      <w:r w:rsidRPr="00F463A8">
        <w:rPr>
          <w:b/>
          <w:bCs/>
          <w:sz w:val="28"/>
          <w:szCs w:val="28"/>
        </w:rPr>
        <w:t>применяемые на занятиях в фольклорной студии «Жаворонок»</w:t>
      </w:r>
    </w:p>
    <w:p w:rsidR="00F463A8" w:rsidRPr="00F463A8" w:rsidRDefault="00F463A8" w:rsidP="00542FE8">
      <w:pPr>
        <w:shd w:val="clear" w:color="auto" w:fill="FFFFFF"/>
        <w:jc w:val="right"/>
        <w:rPr>
          <w:i/>
          <w:sz w:val="28"/>
          <w:szCs w:val="28"/>
        </w:rPr>
      </w:pPr>
      <w:r w:rsidRPr="00F463A8">
        <w:rPr>
          <w:i/>
          <w:color w:val="000000"/>
        </w:rPr>
        <w:lastRenderedPageBreak/>
        <w:t>Коноплева Татьяна Михайловна,</w:t>
      </w:r>
    </w:p>
    <w:p w:rsidR="00F463A8" w:rsidRPr="00F463A8" w:rsidRDefault="00F463A8" w:rsidP="00542FE8">
      <w:pPr>
        <w:shd w:val="clear" w:color="auto" w:fill="FFFFFF"/>
        <w:jc w:val="right"/>
        <w:rPr>
          <w:i/>
          <w:color w:val="000000"/>
        </w:rPr>
      </w:pPr>
      <w:r w:rsidRPr="00F463A8">
        <w:rPr>
          <w:i/>
          <w:color w:val="000000"/>
        </w:rPr>
        <w:t>педагог дополнительного образования ГБОУ ДОД</w:t>
      </w:r>
    </w:p>
    <w:p w:rsidR="00F463A8" w:rsidRPr="00F463A8" w:rsidRDefault="00F463A8" w:rsidP="00542FE8">
      <w:pPr>
        <w:shd w:val="clear" w:color="auto" w:fill="FFFFFF"/>
        <w:jc w:val="right"/>
        <w:rPr>
          <w:color w:val="000000"/>
        </w:rPr>
      </w:pPr>
      <w:r w:rsidRPr="00F463A8">
        <w:rPr>
          <w:i/>
          <w:color w:val="000000"/>
        </w:rPr>
        <w:t>ЦВР Центрального района Санкт-Петербурга</w:t>
      </w:r>
    </w:p>
    <w:p w:rsidR="00F463A8" w:rsidRPr="00F463A8" w:rsidRDefault="00F463A8" w:rsidP="00542FE8">
      <w:pPr>
        <w:shd w:val="clear" w:color="auto" w:fill="FFFFFF"/>
        <w:rPr>
          <w:color w:val="000000"/>
        </w:rPr>
      </w:pPr>
    </w:p>
    <w:p w:rsidR="00F463A8" w:rsidRPr="00F463A8" w:rsidRDefault="00F463A8" w:rsidP="00542FE8">
      <w:pPr>
        <w:shd w:val="clear" w:color="auto" w:fill="FFFFFF"/>
        <w:jc w:val="both"/>
        <w:rPr>
          <w:rFonts w:eastAsiaTheme="minorHAnsi"/>
          <w:shd w:val="clear" w:color="auto" w:fill="FFFFFF"/>
          <w:lang w:eastAsia="en-US"/>
        </w:rPr>
      </w:pPr>
      <w:r>
        <w:rPr>
          <w:color w:val="000000"/>
        </w:rPr>
        <w:t xml:space="preserve">        </w:t>
      </w:r>
      <w:r w:rsidRPr="00F463A8">
        <w:rPr>
          <w:rFonts w:eastAsiaTheme="minorHAnsi"/>
          <w:lang w:eastAsia="en-US"/>
        </w:rPr>
        <w:t xml:space="preserve"> К.Д. Ушинский основоположник и «отец» русской педагогики. Он создал замечательные учебники</w:t>
      </w:r>
      <w:r w:rsidRPr="00F463A8">
        <w:t xml:space="preserve">: "Родное слово" и "Детский мир", в </w:t>
      </w:r>
      <w:proofErr w:type="gramStart"/>
      <w:r w:rsidRPr="00F463A8">
        <w:t>которых</w:t>
      </w:r>
      <w:proofErr w:type="gramEnd"/>
      <w:r w:rsidRPr="00F463A8">
        <w:t xml:space="preserve"> реализовал свои методические принципы. В них  включен обширный материал из естественной истории (природы), а также, связанные с изучением Родины жизненные факты и явления, способствующие воспитанию любви к простому народу; подобран материал для умственных упражнений и развития дара речи; введены поговорки, пословицы, загадки, прибаутки, русские сказки, чтобы развивать чуткость к звуковой красоте языка.</w:t>
      </w:r>
      <w:r w:rsidRPr="00F463A8">
        <w:rPr>
          <w:rFonts w:eastAsiaTheme="minorHAnsi"/>
          <w:shd w:val="clear" w:color="auto" w:fill="FFFFFF"/>
          <w:lang w:eastAsia="en-US"/>
        </w:rPr>
        <w:t xml:space="preserve"> </w:t>
      </w:r>
    </w:p>
    <w:p w:rsidR="00F463A8" w:rsidRPr="00F463A8" w:rsidRDefault="00F463A8" w:rsidP="00542FE8">
      <w:pPr>
        <w:shd w:val="clear" w:color="auto" w:fill="FFFFFF"/>
        <w:ind w:firstLine="709"/>
        <w:rPr>
          <w:rFonts w:eastAsiaTheme="minorHAnsi"/>
          <w:lang w:eastAsia="en-US"/>
        </w:rPr>
      </w:pPr>
      <w:r w:rsidRPr="00F463A8">
        <w:rPr>
          <w:color w:val="000000"/>
        </w:rPr>
        <w:t>В основе педагогической системы Ушинского лежит идея народности. В тесной связи с народностью как основой воспитания стоит вопрос о воспитательном и образовательном значении родного языка.</w:t>
      </w:r>
    </w:p>
    <w:p w:rsidR="00F463A8" w:rsidRPr="00F463A8" w:rsidRDefault="00F463A8" w:rsidP="00542FE8">
      <w:pPr>
        <w:shd w:val="clear" w:color="auto" w:fill="FFFFFF"/>
        <w:ind w:firstLine="709"/>
        <w:jc w:val="both"/>
        <w:rPr>
          <w:rFonts w:eastAsiaTheme="minorHAnsi"/>
          <w:color w:val="000000"/>
          <w:lang w:eastAsia="en-US"/>
        </w:rPr>
      </w:pPr>
      <w:r w:rsidRPr="00F463A8">
        <w:rPr>
          <w:rFonts w:eastAsiaTheme="minorHAnsi"/>
          <w:lang w:eastAsia="en-US"/>
        </w:rPr>
        <w:t xml:space="preserve">   </w:t>
      </w:r>
      <w:r w:rsidRPr="00F463A8">
        <w:rPr>
          <w:rFonts w:eastAsiaTheme="minorHAnsi"/>
          <w:color w:val="000000"/>
          <w:lang w:eastAsia="en-US"/>
        </w:rPr>
        <w:t>В век стремительного развития информационных технологий, мы все реже задумываемся о красоте речи, а печемся о быстрой передаче информации и краткости сообщений. В современном обществе из речи человека исчезает слово «рассказать». Оно все чаще заменяется словосочетанием «сделать сообщение». Происходит не только снижение культуры речи, но и отсутствие душевных переживаний. Мы уже не добиваемся красоты, точности выра</w:t>
      </w:r>
      <w:r w:rsidRPr="00F463A8">
        <w:rPr>
          <w:rFonts w:eastAsiaTheme="minorHAnsi"/>
          <w:color w:val="000000"/>
          <w:lang w:eastAsia="en-US"/>
        </w:rPr>
        <w:softHyphen/>
        <w:t xml:space="preserve">жения мысли – неграмотность, а порой и сквернословие становятся нормой. Но ведь еще К. Д. Ушинский предупреждал о том, что «вымер язык в устах народа – вымер и народ» </w:t>
      </w:r>
      <w:r w:rsidRPr="00F463A8">
        <w:rPr>
          <w:rFonts w:eastAsiaTheme="minorHAnsi"/>
          <w:b/>
          <w:bCs/>
          <w:color w:val="000000"/>
          <w:lang w:eastAsia="en-US"/>
        </w:rPr>
        <w:t xml:space="preserve">[1, с. 374]. </w:t>
      </w:r>
    </w:p>
    <w:p w:rsidR="00F463A8" w:rsidRPr="00F463A8" w:rsidRDefault="00F463A8" w:rsidP="00542FE8">
      <w:pPr>
        <w:shd w:val="clear" w:color="auto" w:fill="FFFFFF"/>
        <w:ind w:firstLine="709"/>
        <w:jc w:val="both"/>
        <w:rPr>
          <w:rFonts w:eastAsiaTheme="minorHAnsi"/>
          <w:color w:val="000000"/>
          <w:lang w:eastAsia="en-US"/>
        </w:rPr>
      </w:pPr>
      <w:r w:rsidRPr="00F463A8">
        <w:rPr>
          <w:rFonts w:eastAsiaTheme="minorHAnsi"/>
          <w:color w:val="000000"/>
          <w:lang w:eastAsia="en-US"/>
        </w:rPr>
        <w:t>Все чаще современные педагоги, филологи обращаются к не теряющим своей актуальности и сегодня размышлениям Ушинского о родном слове, о силе и величии рус</w:t>
      </w:r>
      <w:r w:rsidRPr="00F463A8">
        <w:rPr>
          <w:rFonts w:eastAsiaTheme="minorHAnsi"/>
          <w:color w:val="000000"/>
          <w:lang w:eastAsia="en-US"/>
        </w:rPr>
        <w:softHyphen/>
        <w:t xml:space="preserve">ского языка, его огромном образовательном и воспитательном потенциале. </w:t>
      </w:r>
      <w:r w:rsidRPr="00F463A8">
        <w:rPr>
          <w:rFonts w:eastAsiaTheme="minorHAnsi"/>
          <w:lang w:eastAsia="en-US"/>
        </w:rPr>
        <w:t xml:space="preserve"> </w:t>
      </w:r>
      <w:r w:rsidRPr="00F463A8">
        <w:rPr>
          <w:rFonts w:eastAsiaTheme="minorHAnsi"/>
          <w:color w:val="000000"/>
          <w:lang w:eastAsia="en-US"/>
        </w:rPr>
        <w:t>Для Ушинского язык народа – это живой организм, в котором отражается вся исто</w:t>
      </w:r>
      <w:r w:rsidRPr="00F463A8">
        <w:rPr>
          <w:rFonts w:eastAsiaTheme="minorHAnsi"/>
          <w:color w:val="000000"/>
          <w:lang w:eastAsia="en-US"/>
        </w:rPr>
        <w:softHyphen/>
        <w:t>рия его духовной жизни, в наследство потомкам в нем остаются результаты жизни каждо</w:t>
      </w:r>
      <w:r w:rsidRPr="00F463A8">
        <w:rPr>
          <w:rFonts w:eastAsiaTheme="minorHAnsi"/>
          <w:color w:val="000000"/>
          <w:lang w:eastAsia="en-US"/>
        </w:rPr>
        <w:softHyphen/>
        <w:t xml:space="preserve">го поколения. </w:t>
      </w:r>
    </w:p>
    <w:p w:rsidR="00F463A8" w:rsidRPr="00F463A8" w:rsidRDefault="00F463A8" w:rsidP="00542FE8">
      <w:pPr>
        <w:shd w:val="clear" w:color="auto" w:fill="FFFFFF"/>
        <w:ind w:firstLine="709"/>
        <w:jc w:val="both"/>
      </w:pPr>
      <w:r w:rsidRPr="00F463A8">
        <w:rPr>
          <w:rFonts w:eastAsiaTheme="minorHAnsi"/>
          <w:color w:val="000000"/>
          <w:lang w:eastAsia="en-US"/>
        </w:rPr>
        <w:t xml:space="preserve">«Отец» русской педагогики называет  язык «народной песнью», из которой поэты, художники, музыканты черпают свое вдохновение. По выражению К. Д. Ушинского, «в языке одухотворяется весь народ и вся его родина; весь тот глубокий, полный мысли и чувства, голос родной природы, который говорит так громко о любви человека к его иногда суровой родине…» </w:t>
      </w:r>
      <w:r w:rsidRPr="00F463A8">
        <w:rPr>
          <w:rFonts w:eastAsiaTheme="minorHAnsi"/>
          <w:b/>
          <w:bCs/>
          <w:color w:val="000000"/>
          <w:lang w:eastAsia="en-US"/>
        </w:rPr>
        <w:t>[1, с. 374].</w:t>
      </w:r>
    </w:p>
    <w:p w:rsidR="00F463A8" w:rsidRPr="00F463A8" w:rsidRDefault="00F463A8" w:rsidP="00542FE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F463A8">
        <w:rPr>
          <w:rFonts w:eastAsiaTheme="minorHAnsi"/>
          <w:color w:val="000000"/>
          <w:lang w:eastAsia="en-US"/>
        </w:rPr>
        <w:t>При обучении детей грамоте Константин Дмитриевич советовал обращаться в первую оче</w:t>
      </w:r>
      <w:r w:rsidRPr="00F463A8">
        <w:rPr>
          <w:rFonts w:eastAsiaTheme="minorHAnsi"/>
          <w:color w:val="000000"/>
          <w:lang w:eastAsia="en-US"/>
        </w:rPr>
        <w:softHyphen/>
        <w:t>редь к материалу, который сочинил сам народ: русские пословицы, поговорки, прибаутки и загадки и, безусловно, русские сказки. Он указывал на то, что по форме пословицы – «это животрепещущее проявление родного слова, вылетевшее прямо из живого, глубокого источника – вечно юной, вечно развивающейся души народа. Эти пословицы и поговорки, сами дыша жизнью, пробужда</w:t>
      </w:r>
      <w:r w:rsidRPr="00F463A8">
        <w:rPr>
          <w:rFonts w:eastAsiaTheme="minorHAnsi"/>
          <w:color w:val="000000"/>
          <w:lang w:eastAsia="en-US"/>
        </w:rPr>
        <w:softHyphen/>
        <w:t xml:space="preserve">ют к жизни и семена и родного слова, всегда коренящиеся, хотя и бессознательно, в душе ребенка» </w:t>
      </w:r>
      <w:r w:rsidRPr="00F463A8">
        <w:rPr>
          <w:rFonts w:eastAsiaTheme="minorHAnsi"/>
          <w:b/>
          <w:bCs/>
          <w:color w:val="000000"/>
          <w:lang w:eastAsia="en-US"/>
        </w:rPr>
        <w:t xml:space="preserve">[2, с. 63]. </w:t>
      </w:r>
    </w:p>
    <w:p w:rsidR="00F463A8" w:rsidRPr="00F463A8" w:rsidRDefault="00F463A8" w:rsidP="00542F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463A8">
        <w:rPr>
          <w:rFonts w:eastAsiaTheme="minorHAnsi"/>
          <w:lang w:eastAsia="en-US"/>
        </w:rPr>
        <w:t>Что касается русских сказок, то Константин Дмитриевич решительно ставил их выше всех рассказов, написанных специально для детей «образованной» литературой. Он советовал не только читать сказки, но и возвращаться к прочтению одних и тех же, обязательно стимулировать ребенка рассказывать их самому</w:t>
      </w:r>
      <w:r w:rsidRPr="00F463A8">
        <w:rPr>
          <w:rFonts w:eastAsiaTheme="minorHAnsi"/>
          <w:vertAlign w:val="superscript"/>
          <w:lang w:eastAsia="en-US"/>
        </w:rPr>
        <w:footnoteReference w:id="1"/>
      </w:r>
      <w:r w:rsidRPr="00F463A8">
        <w:rPr>
          <w:rFonts w:eastAsiaTheme="minorHAnsi"/>
          <w:lang w:eastAsia="en-US"/>
        </w:rPr>
        <w:t>.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lang w:eastAsia="en-US"/>
        </w:rPr>
      </w:pPr>
      <w:r w:rsidRPr="00F463A8">
        <w:rPr>
          <w:rFonts w:eastAsiaTheme="minorHAnsi"/>
          <w:color w:val="000000"/>
          <w:lang w:eastAsia="en-US"/>
        </w:rPr>
        <w:t xml:space="preserve">         </w:t>
      </w:r>
      <w:r w:rsidRPr="00F463A8">
        <w:rPr>
          <w:rFonts w:eastAsiaTheme="minorHAnsi"/>
          <w:lang w:eastAsia="en-US"/>
        </w:rPr>
        <w:t xml:space="preserve">Большое место в педагогике Ушинский уделял общественным играм, ведь в них возникают «первые ассоциации общественных отношений». В своих педагогических работах просил «обратить внимание на эти народные  игры, разработать этот богатый </w:t>
      </w:r>
      <w:r w:rsidRPr="00F463A8">
        <w:rPr>
          <w:rFonts w:eastAsiaTheme="minorHAnsi"/>
          <w:lang w:eastAsia="en-US"/>
        </w:rPr>
        <w:lastRenderedPageBreak/>
        <w:t>источник, создать из них могущественное воспитательное  средство-задача будущей педагогики»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lang w:eastAsia="en-US"/>
        </w:rPr>
      </w:pPr>
      <w:r w:rsidRPr="00F463A8">
        <w:rPr>
          <w:rFonts w:eastAsiaTheme="minorHAnsi"/>
          <w:lang w:eastAsia="en-US"/>
        </w:rPr>
        <w:t>Русские народные игры, пословицы, поговорки, сказки, песни, которые мы знаем с детства – являются наследием  народной педагогики. Наши предки оставили нам большое богатство, которое стало основой для многих образовательных программ творческих объединений по фольклору, работающих  в системе дополнительного образования детей. Одним из таких  творческих объединений по интересам является образцовый детский коллектив фольклорная студия «Жаворонок».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bCs/>
          <w:shd w:val="clear" w:color="auto" w:fill="FFFFFF"/>
          <w:lang w:eastAsia="en-US"/>
        </w:rPr>
      </w:pPr>
      <w:r w:rsidRPr="00F463A8">
        <w:rPr>
          <w:rFonts w:eastAsiaTheme="minorHAnsi"/>
          <w:lang w:eastAsia="en-US"/>
        </w:rPr>
        <w:t xml:space="preserve">В дополнительной </w:t>
      </w:r>
      <w:r w:rsidRPr="00F463A8">
        <w:rPr>
          <w:rFonts w:eastAsiaTheme="minorHAnsi"/>
          <w:bCs/>
          <w:color w:val="555555"/>
          <w:shd w:val="clear" w:color="auto" w:fill="FFFFFF"/>
          <w:lang w:eastAsia="en-US"/>
        </w:rPr>
        <w:t xml:space="preserve"> </w:t>
      </w:r>
      <w:r w:rsidRPr="00F463A8">
        <w:rPr>
          <w:rFonts w:eastAsiaTheme="minorHAnsi"/>
          <w:bCs/>
          <w:shd w:val="clear" w:color="auto" w:fill="FFFFFF"/>
          <w:lang w:eastAsia="en-US"/>
        </w:rPr>
        <w:t>комплексной образовательной программе по русской традиционной культуре «Живая вода» (составитель И.Б. Руннова) есть подпрограмма «Русские народные музыкальные игры», где детей обучают  народным играм, которые помогают им социализироваться в обществе. Рассмотрим  пример народной игры.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bCs/>
          <w:shd w:val="clear" w:color="auto" w:fill="FFFFFF"/>
          <w:lang w:eastAsia="en-US"/>
        </w:rPr>
      </w:pPr>
      <w:r w:rsidRPr="00F463A8">
        <w:rPr>
          <w:rFonts w:eastAsiaTheme="minorHAnsi"/>
          <w:lang w:eastAsia="en-US"/>
        </w:rPr>
        <w:t>«</w:t>
      </w:r>
      <w:proofErr w:type="spellStart"/>
      <w:r w:rsidRPr="00F463A8">
        <w:rPr>
          <w:rFonts w:eastAsiaTheme="minorHAnsi"/>
          <w:lang w:eastAsia="en-US"/>
        </w:rPr>
        <w:t>Прянична</w:t>
      </w:r>
      <w:proofErr w:type="spellEnd"/>
      <w:r w:rsidRPr="00F463A8">
        <w:rPr>
          <w:rFonts w:eastAsiaTheme="minorHAnsi"/>
          <w:lang w:eastAsia="en-US"/>
        </w:rPr>
        <w:t xml:space="preserve"> доска» - музыкальная игра. Как и в любой игре, у нее есть свои правила: сидя на скамейке дети   исполняют  песню, в которой излагается основное правило игры, предназначенное для общего исполнения.  В это время водящий ходит вдоль скамейки  выбирает того, с кем он хочет бежать наперегонки вокруг неё. На слова «Раз, два, три </w:t>
      </w:r>
      <w:proofErr w:type="gramStart"/>
      <w:r w:rsidRPr="00F463A8">
        <w:rPr>
          <w:rFonts w:eastAsiaTheme="minorHAnsi"/>
          <w:lang w:eastAsia="en-US"/>
        </w:rPr>
        <w:t>–б</w:t>
      </w:r>
      <w:proofErr w:type="gramEnd"/>
      <w:r w:rsidRPr="00F463A8">
        <w:rPr>
          <w:rFonts w:eastAsiaTheme="minorHAnsi"/>
          <w:lang w:eastAsia="en-US"/>
        </w:rPr>
        <w:t>еги»- дотрагивается до одного из сидящих, и они разбегаются в разные стороны вокруг скамейки. Задача для бегущи</w:t>
      </w:r>
      <w:proofErr w:type="gramStart"/>
      <w:r w:rsidRPr="00F463A8">
        <w:rPr>
          <w:rFonts w:eastAsiaTheme="minorHAnsi"/>
          <w:lang w:eastAsia="en-US"/>
        </w:rPr>
        <w:t>х-</w:t>
      </w:r>
      <w:proofErr w:type="gramEnd"/>
      <w:r w:rsidRPr="00F463A8">
        <w:rPr>
          <w:rFonts w:eastAsiaTheme="minorHAnsi"/>
          <w:lang w:eastAsia="en-US"/>
        </w:rPr>
        <w:t xml:space="preserve"> первым занять свободное место. Водящим становится тот, кто не успел его занять. Данная  игра учит  детей быть более быстрыми,  энергичными, уверенными в себе, и, вместе с тем учит проигрывать, что  тоже является большим умением и  помогает понять ребенку, что он не всегда может быть первым, но ему повезет в следующий раз.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lang w:eastAsia="en-US"/>
        </w:rPr>
      </w:pPr>
      <w:r w:rsidRPr="00F463A8">
        <w:rPr>
          <w:rFonts w:eastAsiaTheme="minorHAnsi"/>
          <w:lang w:eastAsia="en-US"/>
        </w:rPr>
        <w:t>Текст игры: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lang w:eastAsia="en-US"/>
        </w:rPr>
      </w:pPr>
      <w:r w:rsidRPr="00F463A8">
        <w:rPr>
          <w:rFonts w:eastAsiaTheme="minorHAnsi"/>
          <w:lang w:eastAsia="en-US"/>
        </w:rPr>
        <w:t xml:space="preserve"> </w:t>
      </w:r>
      <w:proofErr w:type="spellStart"/>
      <w:r w:rsidRPr="00F463A8">
        <w:rPr>
          <w:rFonts w:eastAsiaTheme="minorHAnsi"/>
          <w:lang w:eastAsia="en-US"/>
        </w:rPr>
        <w:t>Прянична</w:t>
      </w:r>
      <w:proofErr w:type="spellEnd"/>
      <w:r w:rsidRPr="00F463A8">
        <w:rPr>
          <w:rFonts w:eastAsiaTheme="minorHAnsi"/>
          <w:lang w:eastAsia="en-US"/>
        </w:rPr>
        <w:t xml:space="preserve"> доска</w:t>
      </w:r>
      <w:r w:rsidRPr="00F463A8">
        <w:rPr>
          <w:rFonts w:eastAsiaTheme="minorHAnsi"/>
          <w:vertAlign w:val="superscript"/>
          <w:lang w:eastAsia="en-US"/>
        </w:rPr>
        <w:footnoteReference w:id="2"/>
      </w:r>
      <w:r w:rsidRPr="00F463A8">
        <w:rPr>
          <w:rFonts w:eastAsiaTheme="minorHAnsi"/>
          <w:lang w:eastAsia="en-US"/>
        </w:rPr>
        <w:t xml:space="preserve"> 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lang w:eastAsia="en-US"/>
        </w:rPr>
      </w:pPr>
      <w:r w:rsidRPr="00F463A8">
        <w:rPr>
          <w:rFonts w:eastAsiaTheme="minorHAnsi"/>
          <w:lang w:eastAsia="en-US"/>
        </w:rPr>
        <w:t xml:space="preserve">С </w:t>
      </w:r>
      <w:proofErr w:type="spellStart"/>
      <w:r w:rsidRPr="00F463A8">
        <w:rPr>
          <w:rFonts w:eastAsiaTheme="minorHAnsi"/>
          <w:lang w:eastAsia="en-US"/>
        </w:rPr>
        <w:t>дубова</w:t>
      </w:r>
      <w:proofErr w:type="spellEnd"/>
      <w:r w:rsidRPr="00F463A8">
        <w:rPr>
          <w:rFonts w:eastAsiaTheme="minorHAnsi"/>
          <w:lang w:eastAsia="en-US"/>
        </w:rPr>
        <w:t xml:space="preserve"> конца, 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lang w:eastAsia="en-US"/>
        </w:rPr>
      </w:pPr>
      <w:r w:rsidRPr="00F463A8">
        <w:rPr>
          <w:rFonts w:eastAsiaTheme="minorHAnsi"/>
          <w:lang w:eastAsia="en-US"/>
        </w:rPr>
        <w:t xml:space="preserve">с </w:t>
      </w:r>
      <w:proofErr w:type="spellStart"/>
      <w:r w:rsidRPr="00F463A8">
        <w:rPr>
          <w:rFonts w:eastAsiaTheme="minorHAnsi"/>
          <w:lang w:eastAsia="en-US"/>
        </w:rPr>
        <w:t>дубова</w:t>
      </w:r>
      <w:proofErr w:type="spellEnd"/>
      <w:r w:rsidRPr="00F463A8">
        <w:rPr>
          <w:rFonts w:eastAsiaTheme="minorHAnsi"/>
          <w:lang w:eastAsia="en-US"/>
        </w:rPr>
        <w:t xml:space="preserve"> конца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lang w:eastAsia="en-US"/>
        </w:rPr>
      </w:pPr>
      <w:r w:rsidRPr="00F463A8">
        <w:rPr>
          <w:rFonts w:eastAsiaTheme="minorHAnsi"/>
          <w:lang w:eastAsia="en-US"/>
        </w:rPr>
        <w:t>Сбрось-ка молодца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bCs/>
          <w:shd w:val="clear" w:color="auto" w:fill="FFFFFF"/>
          <w:lang w:eastAsia="en-US"/>
        </w:rPr>
      </w:pPr>
      <w:r w:rsidRPr="00F463A8">
        <w:rPr>
          <w:rFonts w:eastAsiaTheme="minorHAnsi"/>
          <w:lang w:eastAsia="en-US"/>
        </w:rPr>
        <w:t xml:space="preserve">Работая по программе и обучая детей пению, педагоги студии применяют различные музыкальные </w:t>
      </w:r>
      <w:proofErr w:type="spellStart"/>
      <w:r w:rsidRPr="00F463A8">
        <w:rPr>
          <w:rFonts w:eastAsiaTheme="minorHAnsi"/>
          <w:lang w:eastAsia="en-US"/>
        </w:rPr>
        <w:t>попевки</w:t>
      </w:r>
      <w:proofErr w:type="spellEnd"/>
      <w:r w:rsidRPr="00F463A8">
        <w:rPr>
          <w:rFonts w:eastAsiaTheme="minorHAnsi"/>
          <w:lang w:eastAsia="en-US"/>
        </w:rPr>
        <w:t xml:space="preserve"> на основе  русских народных пословиц, и поговорок </w:t>
      </w:r>
      <w:proofErr w:type="gramStart"/>
      <w:r w:rsidRPr="00F463A8">
        <w:rPr>
          <w:rFonts w:eastAsiaTheme="minorHAnsi"/>
          <w:lang w:eastAsia="en-US"/>
        </w:rPr>
        <w:t>:«</w:t>
      </w:r>
      <w:proofErr w:type="gramEnd"/>
      <w:r w:rsidRPr="00F463A8">
        <w:rPr>
          <w:rFonts w:eastAsiaTheme="minorHAnsi"/>
          <w:lang w:eastAsia="en-US"/>
        </w:rPr>
        <w:t>Тушки-</w:t>
      </w:r>
      <w:proofErr w:type="spellStart"/>
      <w:r w:rsidRPr="00F463A8">
        <w:rPr>
          <w:rFonts w:eastAsiaTheme="minorHAnsi"/>
          <w:lang w:eastAsia="en-US"/>
        </w:rPr>
        <w:t>тутушки</w:t>
      </w:r>
      <w:proofErr w:type="spellEnd"/>
      <w:r w:rsidRPr="00F463A8">
        <w:rPr>
          <w:rFonts w:eastAsiaTheme="minorHAnsi"/>
          <w:lang w:eastAsia="en-US"/>
        </w:rPr>
        <w:t xml:space="preserve"> в городе </w:t>
      </w:r>
      <w:proofErr w:type="spellStart"/>
      <w:r w:rsidRPr="00F463A8">
        <w:rPr>
          <w:rFonts w:eastAsiaTheme="minorHAnsi"/>
          <w:lang w:eastAsia="en-US"/>
        </w:rPr>
        <w:t>печушки</w:t>
      </w:r>
      <w:proofErr w:type="spellEnd"/>
      <w:r w:rsidRPr="00F463A8">
        <w:rPr>
          <w:rFonts w:eastAsiaTheme="minorHAnsi"/>
          <w:lang w:eastAsia="en-US"/>
        </w:rPr>
        <w:t>», «Санька-</w:t>
      </w:r>
      <w:proofErr w:type="spellStart"/>
      <w:r w:rsidRPr="00F463A8">
        <w:rPr>
          <w:rFonts w:eastAsiaTheme="minorHAnsi"/>
          <w:lang w:eastAsia="en-US"/>
        </w:rPr>
        <w:t>баланька</w:t>
      </w:r>
      <w:proofErr w:type="spellEnd"/>
      <w:r w:rsidRPr="00F463A8">
        <w:rPr>
          <w:rFonts w:eastAsiaTheme="minorHAnsi"/>
          <w:lang w:eastAsia="en-US"/>
        </w:rPr>
        <w:t>», «Тра-та-та поймал дедушка кота».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bCs/>
          <w:shd w:val="clear" w:color="auto" w:fill="FFFFFF"/>
          <w:lang w:eastAsia="en-US"/>
        </w:rPr>
      </w:pPr>
      <w:r w:rsidRPr="00F463A8">
        <w:rPr>
          <w:rFonts w:eastAsiaTheme="minorHAnsi"/>
          <w:bCs/>
          <w:shd w:val="clear" w:color="auto" w:fill="FFFFFF"/>
          <w:lang w:eastAsia="en-US"/>
        </w:rPr>
        <w:t>Красота живого русского слова передается в такой подпрограмме «Традиционная русская празднично-обрядовая культура», где воспитанники студии знакомятся с календарными праздниками. В качестве примера - весенняя «</w:t>
      </w:r>
      <w:proofErr w:type="spellStart"/>
      <w:r w:rsidRPr="00F463A8">
        <w:rPr>
          <w:rFonts w:eastAsiaTheme="minorHAnsi"/>
          <w:bCs/>
          <w:shd w:val="clear" w:color="auto" w:fill="FFFFFF"/>
          <w:lang w:eastAsia="en-US"/>
        </w:rPr>
        <w:t>закличка</w:t>
      </w:r>
      <w:proofErr w:type="spellEnd"/>
      <w:r w:rsidRPr="00F463A8">
        <w:rPr>
          <w:rFonts w:eastAsiaTheme="minorHAnsi"/>
          <w:bCs/>
          <w:shd w:val="clear" w:color="auto" w:fill="FFFFFF"/>
          <w:lang w:eastAsia="en-US"/>
        </w:rPr>
        <w:t xml:space="preserve">», которая исполнялась в день весеннего равноденствия и с </w:t>
      </w:r>
      <w:proofErr w:type="gramStart"/>
      <w:r w:rsidRPr="00F463A8">
        <w:rPr>
          <w:rFonts w:eastAsiaTheme="minorHAnsi"/>
          <w:bCs/>
          <w:shd w:val="clear" w:color="auto" w:fill="FFFFFF"/>
          <w:lang w:eastAsia="en-US"/>
        </w:rPr>
        <w:t>помощью</w:t>
      </w:r>
      <w:proofErr w:type="gramEnd"/>
      <w:r w:rsidRPr="00F463A8">
        <w:rPr>
          <w:rFonts w:eastAsiaTheme="minorHAnsi"/>
          <w:bCs/>
          <w:shd w:val="clear" w:color="auto" w:fill="FFFFFF"/>
          <w:lang w:eastAsia="en-US"/>
        </w:rPr>
        <w:t xml:space="preserve"> которой маленькие дети закликали весну. </w:t>
      </w:r>
    </w:p>
    <w:p w:rsidR="00F463A8" w:rsidRPr="00F463A8" w:rsidRDefault="00F463A8" w:rsidP="00542F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spellStart"/>
      <w:r w:rsidRPr="00F463A8">
        <w:rPr>
          <w:rFonts w:eastAsiaTheme="minorHAnsi"/>
          <w:lang w:eastAsia="en-US"/>
        </w:rPr>
        <w:t>Чувиль-виль-виль</w:t>
      </w:r>
      <w:proofErr w:type="spellEnd"/>
      <w:r w:rsidRPr="00F463A8">
        <w:rPr>
          <w:rFonts w:eastAsiaTheme="minorHAnsi"/>
          <w:lang w:eastAsia="en-US"/>
        </w:rPr>
        <w:t>,</w:t>
      </w:r>
    </w:p>
    <w:p w:rsidR="00F463A8" w:rsidRPr="00F463A8" w:rsidRDefault="00F463A8" w:rsidP="00542FE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F463A8">
        <w:rPr>
          <w:rFonts w:eastAsiaTheme="minorHAnsi"/>
          <w:lang w:eastAsia="en-US"/>
        </w:rPr>
        <w:t xml:space="preserve"> Жавороночки,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lang w:eastAsia="en-US"/>
        </w:rPr>
      </w:pPr>
      <w:r w:rsidRPr="00F463A8">
        <w:rPr>
          <w:rFonts w:eastAsiaTheme="minorHAnsi"/>
          <w:lang w:eastAsia="en-US"/>
        </w:rPr>
        <w:t xml:space="preserve">Прилетите, к нам 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lang w:eastAsia="en-US"/>
        </w:rPr>
      </w:pPr>
      <w:r w:rsidRPr="00F463A8">
        <w:rPr>
          <w:rFonts w:eastAsiaTheme="minorHAnsi"/>
          <w:lang w:eastAsia="en-US"/>
        </w:rPr>
        <w:t>Принесите нам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lang w:eastAsia="en-US"/>
        </w:rPr>
      </w:pPr>
      <w:r w:rsidRPr="00F463A8">
        <w:rPr>
          <w:rFonts w:eastAsiaTheme="minorHAnsi"/>
          <w:lang w:eastAsia="en-US"/>
        </w:rPr>
        <w:t>Лето теплое, весну красную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lang w:eastAsia="en-US"/>
        </w:rPr>
      </w:pPr>
      <w:r w:rsidRPr="00F463A8">
        <w:rPr>
          <w:rFonts w:eastAsiaTheme="minorHAnsi"/>
          <w:lang w:eastAsia="en-US"/>
        </w:rPr>
        <w:t>Нам зима надоела,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lang w:eastAsia="en-US"/>
        </w:rPr>
      </w:pPr>
      <w:r w:rsidRPr="00F463A8">
        <w:rPr>
          <w:rFonts w:eastAsiaTheme="minorHAnsi"/>
          <w:lang w:eastAsia="en-US"/>
        </w:rPr>
        <w:t>Весь хлеб переела.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F463A8">
        <w:rPr>
          <w:rFonts w:eastAsiaTheme="minorHAnsi"/>
          <w:lang w:eastAsia="en-US"/>
        </w:rPr>
        <w:t>Весна-красна</w:t>
      </w:r>
      <w:proofErr w:type="gramEnd"/>
    </w:p>
    <w:p w:rsidR="00F463A8" w:rsidRPr="00F463A8" w:rsidRDefault="00F463A8" w:rsidP="00542FE8">
      <w:pPr>
        <w:ind w:firstLine="709"/>
        <w:jc w:val="both"/>
        <w:rPr>
          <w:rFonts w:eastAsiaTheme="minorHAnsi"/>
          <w:lang w:eastAsia="en-US"/>
        </w:rPr>
      </w:pPr>
      <w:r w:rsidRPr="00F463A8">
        <w:rPr>
          <w:rFonts w:eastAsiaTheme="minorHAnsi"/>
          <w:lang w:eastAsia="en-US"/>
        </w:rPr>
        <w:t>На чем пришла?</w:t>
      </w:r>
    </w:p>
    <w:p w:rsidR="00F463A8" w:rsidRPr="00F463A8" w:rsidRDefault="00F463A8" w:rsidP="00542FE8">
      <w:pPr>
        <w:ind w:firstLine="709"/>
        <w:jc w:val="both"/>
        <w:rPr>
          <w:rFonts w:eastAsiaTheme="minorHAnsi"/>
          <w:lang w:eastAsia="en-US"/>
        </w:rPr>
      </w:pPr>
      <w:r w:rsidRPr="00F463A8">
        <w:rPr>
          <w:rFonts w:eastAsiaTheme="minorHAnsi"/>
          <w:lang w:eastAsia="en-US"/>
        </w:rPr>
        <w:t>На прутике, на хомутике.</w:t>
      </w:r>
    </w:p>
    <w:p w:rsidR="00F463A8" w:rsidRPr="00F463A8" w:rsidRDefault="00F463A8" w:rsidP="00542FE8">
      <w:pPr>
        <w:shd w:val="clear" w:color="auto" w:fill="FFFFFF"/>
        <w:ind w:firstLine="709"/>
        <w:jc w:val="both"/>
        <w:rPr>
          <w:bCs/>
        </w:rPr>
      </w:pPr>
      <w:r w:rsidRPr="00F463A8">
        <w:t xml:space="preserve"> </w:t>
      </w:r>
      <w:r w:rsidRPr="00F463A8">
        <w:rPr>
          <w:bCs/>
        </w:rPr>
        <w:t xml:space="preserve">На занятиях в фольклорной студии «Жаворонок» главным образом и реализуется одна из главных идей Ушинского  - погружение детей в мир русского фольклора, который является хранителем родного слова. </w:t>
      </w:r>
    </w:p>
    <w:p w:rsidR="00F463A8" w:rsidRPr="00F463A8" w:rsidRDefault="00F463A8" w:rsidP="00542FE8">
      <w:pPr>
        <w:shd w:val="clear" w:color="auto" w:fill="FFFFFF"/>
        <w:ind w:firstLine="709"/>
        <w:jc w:val="both"/>
      </w:pPr>
      <w:r w:rsidRPr="00F463A8">
        <w:lastRenderedPageBreak/>
        <w:t>Знакомство  с народным   искусством  и традициями, участие в народных праздниках духовно обогащают ребенка, поддерживают интерес к его истории и культуре, воспитывают гордость за свой народ.</w:t>
      </w:r>
    </w:p>
    <w:p w:rsidR="00542FE8" w:rsidRDefault="00542FE8" w:rsidP="00542FE8">
      <w:pPr>
        <w:autoSpaceDE w:val="0"/>
        <w:autoSpaceDN w:val="0"/>
        <w:adjustRightInd w:val="0"/>
        <w:ind w:firstLine="680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</w:p>
    <w:p w:rsidR="00542FE8" w:rsidRDefault="00542FE8" w:rsidP="00542FE8">
      <w:pPr>
        <w:autoSpaceDE w:val="0"/>
        <w:autoSpaceDN w:val="0"/>
        <w:adjustRightInd w:val="0"/>
        <w:ind w:firstLine="680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</w:p>
    <w:p w:rsidR="00542FE8" w:rsidRDefault="00542FE8" w:rsidP="00542FE8">
      <w:pPr>
        <w:autoSpaceDE w:val="0"/>
        <w:autoSpaceDN w:val="0"/>
        <w:adjustRightInd w:val="0"/>
        <w:ind w:firstLine="680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</w:p>
    <w:p w:rsidR="00F463A8" w:rsidRPr="00F463A8" w:rsidRDefault="00F463A8" w:rsidP="00542FE8">
      <w:pPr>
        <w:autoSpaceDE w:val="0"/>
        <w:autoSpaceDN w:val="0"/>
        <w:adjustRightInd w:val="0"/>
        <w:ind w:firstLine="680"/>
        <w:jc w:val="both"/>
        <w:rPr>
          <w:rFonts w:eastAsiaTheme="minorHAnsi"/>
          <w:color w:val="000000"/>
          <w:lang w:eastAsia="en-US"/>
        </w:rPr>
      </w:pPr>
      <w:r w:rsidRPr="00F463A8">
        <w:rPr>
          <w:rFonts w:eastAsiaTheme="minorHAnsi"/>
          <w:b/>
          <w:bCs/>
          <w:i/>
          <w:iCs/>
          <w:color w:val="000000"/>
          <w:lang w:eastAsia="en-US"/>
        </w:rPr>
        <w:t xml:space="preserve">Список литературы: </w:t>
      </w:r>
    </w:p>
    <w:p w:rsidR="00F463A8" w:rsidRPr="00F463A8" w:rsidRDefault="00F463A8" w:rsidP="00542FE8">
      <w:pPr>
        <w:numPr>
          <w:ilvl w:val="0"/>
          <w:numId w:val="1"/>
        </w:numPr>
        <w:autoSpaceDE w:val="0"/>
        <w:autoSpaceDN w:val="0"/>
        <w:adjustRightInd w:val="0"/>
        <w:ind w:left="0"/>
        <w:contextualSpacing/>
        <w:rPr>
          <w:rFonts w:eastAsiaTheme="minorHAnsi"/>
          <w:color w:val="000000"/>
          <w:lang w:eastAsia="en-US"/>
        </w:rPr>
      </w:pPr>
      <w:r w:rsidRPr="00F463A8">
        <w:rPr>
          <w:rFonts w:eastAsiaTheme="minorHAnsi"/>
          <w:iCs/>
          <w:color w:val="000000"/>
          <w:lang w:eastAsia="en-US"/>
        </w:rPr>
        <w:t>Ушинский, К. Д</w:t>
      </w:r>
      <w:r w:rsidRPr="00F463A8">
        <w:rPr>
          <w:rFonts w:eastAsiaTheme="minorHAnsi"/>
          <w:i/>
          <w:iCs/>
          <w:color w:val="000000"/>
          <w:lang w:eastAsia="en-US"/>
        </w:rPr>
        <w:t xml:space="preserve">. </w:t>
      </w:r>
      <w:r w:rsidRPr="00F463A8">
        <w:rPr>
          <w:rFonts w:eastAsiaTheme="minorHAnsi"/>
          <w:color w:val="000000"/>
          <w:lang w:eastAsia="en-US"/>
        </w:rPr>
        <w:t xml:space="preserve">Родное слово. Книга для детей и родителей / К. Д. Ушинский. – Новосибирск: </w:t>
      </w:r>
      <w:proofErr w:type="gramStart"/>
      <w:r w:rsidRPr="00F463A8">
        <w:rPr>
          <w:rFonts w:eastAsiaTheme="minorHAnsi"/>
          <w:color w:val="000000"/>
          <w:lang w:eastAsia="en-US"/>
        </w:rPr>
        <w:t>Дет</w:t>
      </w:r>
      <w:proofErr w:type="gramEnd"/>
      <w:r w:rsidRPr="00F463A8">
        <w:rPr>
          <w:rFonts w:eastAsiaTheme="minorHAnsi"/>
          <w:color w:val="000000"/>
          <w:lang w:eastAsia="en-US"/>
        </w:rPr>
        <w:t xml:space="preserve">. лит., 1994. – 424 с. </w:t>
      </w:r>
    </w:p>
    <w:p w:rsidR="00F463A8" w:rsidRPr="00F463A8" w:rsidRDefault="001344AE" w:rsidP="00542FE8">
      <w:pPr>
        <w:numPr>
          <w:ilvl w:val="0"/>
          <w:numId w:val="1"/>
        </w:numPr>
        <w:ind w:left="0"/>
        <w:rPr>
          <w:rFonts w:eastAsiaTheme="minorHAnsi"/>
          <w:lang w:eastAsia="en-US"/>
        </w:rPr>
      </w:pPr>
      <w:hyperlink r:id="rId10" w:history="1">
        <w:r w:rsidR="00F463A8" w:rsidRPr="00F463A8">
          <w:t>http://www.km.ru/referats/04CDDF621A6F4601A14FFE12D54F7B57</w:t>
        </w:r>
      </w:hyperlink>
    </w:p>
    <w:p w:rsidR="00F463A8" w:rsidRDefault="001344AE" w:rsidP="00542FE8">
      <w:pPr>
        <w:numPr>
          <w:ilvl w:val="0"/>
          <w:numId w:val="1"/>
        </w:numPr>
        <w:ind w:left="0"/>
        <w:contextualSpacing/>
        <w:rPr>
          <w:rFonts w:eastAsia="Andale Sans UI"/>
          <w:lang w:eastAsia="en-US" w:bidi="en-US"/>
        </w:rPr>
      </w:pPr>
      <w:hyperlink r:id="rId11">
        <w:r w:rsidR="00F463A8" w:rsidRPr="00F463A8">
          <w:rPr>
            <w:rFonts w:eastAsia="Andale Sans UI"/>
            <w:lang w:val="en-US" w:eastAsia="en-US" w:bidi="en-US"/>
          </w:rPr>
          <w:t>http</w:t>
        </w:r>
        <w:r w:rsidR="00F463A8" w:rsidRPr="00F463A8">
          <w:rPr>
            <w:rFonts w:eastAsia="Andale Sans UI"/>
            <w:lang w:eastAsia="en-US" w:bidi="en-US"/>
          </w:rPr>
          <w:t>://</w:t>
        </w:r>
        <w:r w:rsidR="00F463A8" w:rsidRPr="00F463A8">
          <w:rPr>
            <w:rFonts w:eastAsia="Andale Sans UI"/>
            <w:lang w:val="en-US" w:eastAsia="en-US" w:bidi="en-US"/>
          </w:rPr>
          <w:t>www</w:t>
        </w:r>
        <w:r w:rsidR="00F463A8" w:rsidRPr="00F463A8">
          <w:rPr>
            <w:rFonts w:eastAsia="Andale Sans UI"/>
            <w:lang w:eastAsia="en-US" w:bidi="en-US"/>
          </w:rPr>
          <w:t>.</w:t>
        </w:r>
        <w:proofErr w:type="spellStart"/>
        <w:r w:rsidR="00F463A8" w:rsidRPr="00F463A8">
          <w:rPr>
            <w:rFonts w:eastAsia="Andale Sans UI"/>
            <w:lang w:val="en-US" w:eastAsia="en-US" w:bidi="en-US"/>
          </w:rPr>
          <w:t>prioslav</w:t>
        </w:r>
        <w:proofErr w:type="spellEnd"/>
        <w:r w:rsidR="00F463A8" w:rsidRPr="00F463A8">
          <w:rPr>
            <w:rFonts w:eastAsia="Andale Sans UI"/>
            <w:lang w:eastAsia="en-US" w:bidi="en-US"/>
          </w:rPr>
          <w:t>.</w:t>
        </w:r>
        <w:proofErr w:type="spellStart"/>
        <w:r w:rsidR="00F463A8" w:rsidRPr="00F463A8">
          <w:rPr>
            <w:rFonts w:eastAsia="Andale Sans UI"/>
            <w:lang w:val="en-US" w:eastAsia="en-US" w:bidi="en-US"/>
          </w:rPr>
          <w:t>ru</w:t>
        </w:r>
        <w:proofErr w:type="spellEnd"/>
        <w:r w:rsidR="00F463A8" w:rsidRPr="00F463A8">
          <w:rPr>
            <w:rFonts w:eastAsia="Andale Sans UI"/>
            <w:lang w:eastAsia="en-US" w:bidi="en-US"/>
          </w:rPr>
          <w:t>/</w:t>
        </w:r>
        <w:proofErr w:type="spellStart"/>
        <w:r w:rsidR="00F463A8" w:rsidRPr="00F463A8">
          <w:rPr>
            <w:rFonts w:eastAsia="Andale Sans UI"/>
            <w:lang w:val="en-US" w:eastAsia="en-US" w:bidi="en-US"/>
          </w:rPr>
          <w:t>vip</w:t>
        </w:r>
        <w:proofErr w:type="spellEnd"/>
        <w:r w:rsidR="00F463A8" w:rsidRPr="00F463A8">
          <w:rPr>
            <w:rFonts w:eastAsia="Andale Sans UI"/>
            <w:lang w:eastAsia="en-US" w:bidi="en-US"/>
          </w:rPr>
          <w:t>20.</w:t>
        </w:r>
        <w:proofErr w:type="spellStart"/>
        <w:r w:rsidR="00F463A8" w:rsidRPr="00F463A8">
          <w:rPr>
            <w:rFonts w:eastAsia="Andale Sans UI"/>
            <w:lang w:val="en-US" w:eastAsia="en-US" w:bidi="en-US"/>
          </w:rPr>
          <w:t>php</w:t>
        </w:r>
        <w:proofErr w:type="spellEnd"/>
      </w:hyperlink>
    </w:p>
    <w:p w:rsidR="004B60B5" w:rsidRDefault="004B60B5" w:rsidP="004B60B5">
      <w:pPr>
        <w:spacing w:after="200" w:line="360" w:lineRule="auto"/>
        <w:ind w:left="720"/>
        <w:contextualSpacing/>
        <w:rPr>
          <w:rFonts w:eastAsia="Andale Sans UI"/>
          <w:lang w:eastAsia="en-US" w:bidi="en-US"/>
        </w:rPr>
      </w:pPr>
    </w:p>
    <w:p w:rsidR="004B60B5" w:rsidRDefault="004B60B5" w:rsidP="004B60B5">
      <w:pPr>
        <w:spacing w:after="200" w:line="360" w:lineRule="auto"/>
        <w:ind w:left="720"/>
        <w:contextualSpacing/>
        <w:rPr>
          <w:rFonts w:eastAsia="Andale Sans UI"/>
          <w:lang w:eastAsia="en-US" w:bidi="en-US"/>
        </w:rPr>
      </w:pPr>
    </w:p>
    <w:p w:rsidR="004B60B5" w:rsidRPr="004B60B5" w:rsidRDefault="004B60B5" w:rsidP="004B60B5">
      <w:pPr>
        <w:spacing w:after="200"/>
        <w:ind w:left="708"/>
        <w:jc w:val="center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 w:rsidRPr="004B60B5">
        <w:rPr>
          <w:b/>
          <w:sz w:val="28"/>
          <w:szCs w:val="28"/>
        </w:rPr>
        <w:t>Традиции физического воспитания  П.Ф. Лесгафта в образовательных учреждениях России</w:t>
      </w:r>
    </w:p>
    <w:p w:rsidR="004B60B5" w:rsidRPr="004B60B5" w:rsidRDefault="004B60B5" w:rsidP="004B60B5">
      <w:pPr>
        <w:jc w:val="right"/>
        <w:rPr>
          <w:rFonts w:eastAsia="Calibri"/>
          <w:bCs/>
          <w:i/>
          <w:shd w:val="clear" w:color="auto" w:fill="FFFFFF"/>
          <w:lang w:eastAsia="en-US"/>
        </w:rPr>
      </w:pPr>
      <w:proofErr w:type="spellStart"/>
      <w:r w:rsidRPr="004B60B5">
        <w:rPr>
          <w:rFonts w:eastAsia="Calibri"/>
          <w:bCs/>
          <w:i/>
          <w:shd w:val="clear" w:color="auto" w:fill="FFFFFF"/>
          <w:lang w:eastAsia="en-US"/>
        </w:rPr>
        <w:t>Астреинов</w:t>
      </w:r>
      <w:proofErr w:type="spellEnd"/>
      <w:r w:rsidRPr="004B60B5">
        <w:rPr>
          <w:rFonts w:eastAsia="Calibri"/>
          <w:bCs/>
          <w:i/>
          <w:shd w:val="clear" w:color="auto" w:fill="FFFFFF"/>
          <w:lang w:eastAsia="en-US"/>
        </w:rPr>
        <w:t xml:space="preserve"> Борис Игоревич,</w:t>
      </w:r>
    </w:p>
    <w:p w:rsidR="004B60B5" w:rsidRPr="004B60B5" w:rsidRDefault="004B60B5" w:rsidP="004B60B5">
      <w:pPr>
        <w:jc w:val="right"/>
        <w:rPr>
          <w:rFonts w:eastAsia="Calibri"/>
          <w:bCs/>
          <w:i/>
          <w:shd w:val="clear" w:color="auto" w:fill="FFFFFF"/>
          <w:lang w:eastAsia="en-US"/>
        </w:rPr>
      </w:pPr>
      <w:r w:rsidRPr="004B60B5">
        <w:rPr>
          <w:rFonts w:eastAsia="Calibri"/>
          <w:bCs/>
          <w:i/>
          <w:shd w:val="clear" w:color="auto" w:fill="FFFFFF"/>
          <w:lang w:eastAsia="en-US"/>
        </w:rPr>
        <w:t>педагог дополнительного образования ГБОУ ДОД</w:t>
      </w:r>
    </w:p>
    <w:p w:rsidR="004B60B5" w:rsidRPr="004B60B5" w:rsidRDefault="004B60B5" w:rsidP="004B60B5">
      <w:pPr>
        <w:jc w:val="right"/>
        <w:rPr>
          <w:rFonts w:eastAsia="Calibri"/>
          <w:bCs/>
          <w:i/>
          <w:shd w:val="clear" w:color="auto" w:fill="FFFFFF"/>
          <w:lang w:eastAsia="en-US"/>
        </w:rPr>
      </w:pPr>
      <w:r w:rsidRPr="004B60B5">
        <w:rPr>
          <w:rFonts w:eastAsia="Calibri"/>
          <w:bCs/>
          <w:i/>
          <w:shd w:val="clear" w:color="auto" w:fill="FFFFFF"/>
          <w:lang w:eastAsia="en-US"/>
        </w:rPr>
        <w:t xml:space="preserve"> ЦВР Центрального района Санкт-Петербурга</w:t>
      </w:r>
    </w:p>
    <w:p w:rsidR="004B60B5" w:rsidRPr="004B60B5" w:rsidRDefault="004B60B5" w:rsidP="004B60B5">
      <w:pPr>
        <w:jc w:val="right"/>
        <w:rPr>
          <w:rFonts w:eastAsiaTheme="minorHAnsi"/>
          <w:b/>
          <w:i/>
          <w:lang w:eastAsia="en-US"/>
        </w:rPr>
      </w:pPr>
    </w:p>
    <w:p w:rsidR="004B60B5" w:rsidRPr="004B60B5" w:rsidRDefault="004B60B5" w:rsidP="009571CD">
      <w:pPr>
        <w:jc w:val="both"/>
        <w:rPr>
          <w:rFonts w:eastAsiaTheme="minorHAnsi"/>
          <w:lang w:eastAsia="en-US"/>
        </w:rPr>
      </w:pPr>
      <w:r w:rsidRPr="004B60B5">
        <w:rPr>
          <w:rFonts w:eastAsiaTheme="minorHAnsi"/>
          <w:lang w:eastAsia="en-US"/>
        </w:rPr>
        <w:t xml:space="preserve">          Русский биолог, анатом, педагог, врач, создатель научной системы физического воспитания П.Ф. Лесгафт родился 8 сентября 1837 года в Петербурге, в семье обрусевшего немца, ювелира, члена Цеха золотых художеств Иоганна Петера Отто Лесгафта и его жены Генриетты Луизы. В </w:t>
      </w:r>
      <w:hyperlink r:id="rId12" w:tooltip="1856 год" w:history="1">
        <w:r w:rsidRPr="004B60B5">
          <w:rPr>
            <w:rFonts w:eastAsiaTheme="minorHAnsi"/>
            <w:lang w:eastAsia="en-US"/>
          </w:rPr>
          <w:t>1856 году</w:t>
        </w:r>
      </w:hyperlink>
      <w:r w:rsidRPr="004B60B5">
        <w:rPr>
          <w:rFonts w:eastAsiaTheme="minorHAnsi"/>
          <w:lang w:eastAsia="en-US"/>
        </w:rPr>
        <w:t> поступил в </w:t>
      </w:r>
      <w:hyperlink r:id="rId13" w:tooltip="Медико-хирургическая академия" w:history="1">
        <w:r w:rsidRPr="004B60B5">
          <w:rPr>
            <w:rFonts w:eastAsiaTheme="minorHAnsi"/>
            <w:lang w:eastAsia="en-US"/>
          </w:rPr>
          <w:t>Медико-хирургическую академию</w:t>
        </w:r>
      </w:hyperlink>
      <w:r w:rsidRPr="004B60B5">
        <w:rPr>
          <w:rFonts w:eastAsiaTheme="minorHAnsi"/>
          <w:lang w:eastAsia="en-US"/>
        </w:rPr>
        <w:t xml:space="preserve">. Изучал анатомию под руководством профессора </w:t>
      </w:r>
      <w:proofErr w:type="spellStart"/>
      <w:r w:rsidRPr="004B60B5">
        <w:rPr>
          <w:rFonts w:eastAsiaTheme="minorHAnsi"/>
          <w:lang w:eastAsia="en-US"/>
        </w:rPr>
        <w:t>Грубера</w:t>
      </w:r>
      <w:proofErr w:type="spellEnd"/>
      <w:r w:rsidRPr="004B60B5">
        <w:rPr>
          <w:rFonts w:eastAsiaTheme="minorHAnsi"/>
          <w:lang w:eastAsia="en-US"/>
        </w:rPr>
        <w:t>. С </w:t>
      </w:r>
      <w:hyperlink r:id="rId14" w:tooltip="1861 год" w:history="1">
        <w:r w:rsidRPr="004B60B5">
          <w:rPr>
            <w:rFonts w:eastAsiaTheme="minorHAnsi"/>
            <w:lang w:eastAsia="en-US"/>
          </w:rPr>
          <w:t>1861 года</w:t>
        </w:r>
      </w:hyperlink>
      <w:r w:rsidRPr="004B60B5">
        <w:rPr>
          <w:rFonts w:eastAsiaTheme="minorHAnsi"/>
          <w:lang w:eastAsia="en-US"/>
        </w:rPr>
        <w:t xml:space="preserve"> работал в хирургической клинике профессора </w:t>
      </w:r>
      <w:proofErr w:type="spellStart"/>
      <w:r w:rsidRPr="004B60B5">
        <w:rPr>
          <w:rFonts w:eastAsiaTheme="minorHAnsi"/>
          <w:lang w:eastAsia="en-US"/>
        </w:rPr>
        <w:t>Китера</w:t>
      </w:r>
      <w:proofErr w:type="spellEnd"/>
      <w:r w:rsidRPr="004B60B5">
        <w:rPr>
          <w:rFonts w:eastAsiaTheme="minorHAnsi"/>
          <w:lang w:eastAsia="en-US"/>
        </w:rPr>
        <w:t>. В </w:t>
      </w:r>
      <w:hyperlink r:id="rId15" w:tooltip="1865 год" w:history="1">
        <w:r w:rsidRPr="004B60B5">
          <w:rPr>
            <w:rFonts w:eastAsiaTheme="minorHAnsi"/>
            <w:lang w:eastAsia="en-US"/>
          </w:rPr>
          <w:t>1865 году</w:t>
        </w:r>
      </w:hyperlink>
      <w:r w:rsidRPr="004B60B5">
        <w:rPr>
          <w:rFonts w:eastAsiaTheme="minorHAnsi"/>
          <w:lang w:eastAsia="en-US"/>
        </w:rPr>
        <w:t xml:space="preserve"> получил степень доктора медицины за диссертацию «Об окончании продольных мышечных волокон прямой кишки у человека и некоторых животных». В </w:t>
      </w:r>
      <w:hyperlink r:id="rId16" w:tooltip="1868 год" w:history="1">
        <w:r w:rsidRPr="004B60B5">
          <w:rPr>
            <w:rFonts w:eastAsiaTheme="minorHAnsi"/>
            <w:lang w:eastAsia="en-US"/>
          </w:rPr>
          <w:t>1868 году</w:t>
        </w:r>
      </w:hyperlink>
      <w:r w:rsidRPr="004B60B5">
        <w:rPr>
          <w:rFonts w:eastAsiaTheme="minorHAnsi"/>
          <w:lang w:eastAsia="en-US"/>
        </w:rPr>
        <w:t> П. Ф. Лесгафт защитил диссертацию на степень доктора хирургии.</w:t>
      </w:r>
    </w:p>
    <w:p w:rsidR="004B60B5" w:rsidRPr="004B60B5" w:rsidRDefault="004B60B5" w:rsidP="009571CD">
      <w:pPr>
        <w:shd w:val="clear" w:color="auto" w:fill="FFFFFF"/>
        <w:jc w:val="both"/>
      </w:pPr>
      <w:r w:rsidRPr="004B60B5">
        <w:t xml:space="preserve">         В своем труде  «Семейное воспитание ребёнка и его значение» П. Ф. Лесгафт изложил научные основы семейного воспитания детей. В нем  он сформулировал  требование   для родителей: «щадить личность своего ребёнка», показал, как важно сочетание известной свободы деятельности детей (наблюдение деятельности взрослых, явлений окружающей жизни, выяснение связи между ними и т. д.) и разумного руководства, любовь и внимания к их нуждам и потребностям со стороны родителей. П. Ф. Лесгафт особо выделял период семейного воспитания со дня рождения ребёнка до поступления в школу (до конца седьмого года), которому придавал </w:t>
      </w:r>
      <w:proofErr w:type="gramStart"/>
      <w:r w:rsidRPr="004B60B5">
        <w:t>важное значение</w:t>
      </w:r>
      <w:proofErr w:type="gramEnd"/>
      <w:r w:rsidRPr="004B60B5">
        <w:t xml:space="preserve"> в развитии личности человека. «Во время семейного периода жизни ребёнка,— писал Лесгафт,— складывается его тип, усваиваются им обычаи и привычки данной местности и семьи, и поэтому этот период имеет большое влияние на жизнь человека и оставляет почти неизгладимый след на всем его будущем существовании».</w:t>
      </w:r>
    </w:p>
    <w:p w:rsidR="004B60B5" w:rsidRPr="004B60B5" w:rsidRDefault="004B60B5" w:rsidP="009571CD">
      <w:pPr>
        <w:shd w:val="clear" w:color="auto" w:fill="FFFFFF"/>
        <w:jc w:val="both"/>
      </w:pPr>
      <w:r w:rsidRPr="004B60B5">
        <w:t xml:space="preserve">       П. Ф. Лесгафт видел главную задачу родителей в том, чтобы они создали в семье такие условия, которые позволили бы детям с раннего возраста свободно и гармонически развиваться, посильно участвовать в деятельности взрослых. Правильно поставленное семейное воспитание, по мнению Лесгафта, должно создать нормальный тип ребёнка, сохранить и развить ценнейшие его качества: впечатлительность ко всему окружающему, самодеятельность, отзывчивость, искренность, правдивость, интерес к познанию и т. п. Совершенно недопустимы телесные наказания детей. Они вредны с биологической, психологической и педагогической стороны. «Ребёнок, выросший под непрестанным применением их, представляет собой резкий и обособленный тип,— писал Лесгафт. — Характерными чертами его являются подозрительность, резкость и угловатость действий, </w:t>
      </w:r>
      <w:r w:rsidRPr="004B60B5">
        <w:lastRenderedPageBreak/>
        <w:t>замкнутость, тупая и медленная реакция на внешние впечатления, проявления мелкого самолюбия и резкие выходки, сменяющиеся полной апатией».</w:t>
      </w:r>
    </w:p>
    <w:p w:rsidR="004B60B5" w:rsidRPr="004B60B5" w:rsidRDefault="004B60B5" w:rsidP="009571CD">
      <w:pPr>
        <w:shd w:val="clear" w:color="auto" w:fill="FFFFFF"/>
        <w:jc w:val="both"/>
      </w:pPr>
      <w:r w:rsidRPr="004B60B5">
        <w:t xml:space="preserve">        Исходя из основного положения созданной им функциональной анатомии — о единстве формы и функции, — Лесгафт считал возможным воздействовать функцией, «направленным упражнением», на развитие органов человеческого тела и всего организма. </w:t>
      </w:r>
    </w:p>
    <w:p w:rsidR="004B60B5" w:rsidRPr="004B60B5" w:rsidRDefault="004B60B5" w:rsidP="009571CD">
      <w:pPr>
        <w:shd w:val="clear" w:color="auto" w:fill="FFFFFF"/>
        <w:jc w:val="both"/>
      </w:pPr>
      <w:r w:rsidRPr="004B60B5">
        <w:t xml:space="preserve">         В основе педагогической системы П. Ф. Лесгафта лежит учение о единстве физического и духовного развития личности. Учёный рассматривает физические упражнения как средство не только физического, но и интеллектуального, нравственного и эстетического развития человека. При этом он постоянно подчёркивает важность разумного сочетания, взаимовлияния умственного и физического воспитания. «Необходимо, — писал П. Ф. Лесгафт, — чтобы умственное и физическое воспитание шли параллельно, иначе мы нарушим правильный ход развития в тех органах, которые останутся без упражнения». Так же, как и</w:t>
      </w:r>
      <w:r w:rsidRPr="004B60B5">
        <w:rPr>
          <w:rFonts w:eastAsiaTheme="majorEastAsia"/>
        </w:rPr>
        <w:t> </w:t>
      </w:r>
      <w:proofErr w:type="spellStart"/>
      <w:r w:rsidRPr="004B60B5">
        <w:fldChar w:fldCharType="begin"/>
      </w:r>
      <w:r w:rsidRPr="004B60B5">
        <w:instrText xml:space="preserve"> HYPERLINK "https://ru.wikipedia.org/wiki/%D0%A1%D0%B5%D1%87%D0%B5%D0%BD%D0%BE%D0%B2,_%D0%98%D0%B2%D0%B0%D0%BD_%D0%9C%D0%B8%D1%85%D0%B0%D0%B9%D0%BB%D0%BE%D0%B2%D0%B8%D1%87" \o "Сеченов, Иван Михайлович" </w:instrText>
      </w:r>
      <w:r w:rsidRPr="004B60B5">
        <w:fldChar w:fldCharType="separate"/>
      </w:r>
      <w:r w:rsidRPr="004B60B5">
        <w:t>И</w:t>
      </w:r>
      <w:proofErr w:type="spellEnd"/>
      <w:r w:rsidRPr="004B60B5">
        <w:t>. М. Сеченов</w:t>
      </w:r>
      <w:r w:rsidRPr="004B60B5">
        <w:fldChar w:fldCharType="end"/>
      </w:r>
      <w:r w:rsidRPr="004B60B5">
        <w:t>, П. Ф. Лесгафт считал, что движения, физические упражнения являются средством развития познавательных возможностей школьников. Поэтому, по его мнению, «школа не может существовать без физического образования; физические упражнения должны быть непременно ежедневными, в полном соотношении с умственными занятиями».</w:t>
      </w:r>
    </w:p>
    <w:p w:rsidR="004B60B5" w:rsidRPr="004B60B5" w:rsidRDefault="004B60B5" w:rsidP="009571CD">
      <w:pPr>
        <w:shd w:val="clear" w:color="auto" w:fill="FFFFFF"/>
        <w:jc w:val="both"/>
      </w:pPr>
      <w:r w:rsidRPr="004B60B5">
        <w:t xml:space="preserve">       Используя при этом термин «образование», П. Ф. Лесгафт понимает его шире, чем мы это делаем сегодня. По сути дела, образование у П. Ф. Лесгафта — это воспитание, формирование личности человека, а физическое образование — целенаправленное формирование организма и личности под воздействием как естественных, так и специально подобранных движений, физических упражнений, которые с возрастом постоянно усложняются, становятся </w:t>
      </w:r>
      <w:proofErr w:type="spellStart"/>
      <w:r w:rsidRPr="004B60B5">
        <w:t>напряжённее</w:t>
      </w:r>
      <w:proofErr w:type="spellEnd"/>
      <w:r w:rsidRPr="004B60B5">
        <w:t>, требуют большой самостоятельности и волевых проявлений человека. Учебно-воспитательный процесс физического воспитания П. Ф. Лесгафт определял как объект социально-научного исследования, как часть созданной им общей теории физического образования.</w:t>
      </w:r>
    </w:p>
    <w:p w:rsidR="004B60B5" w:rsidRPr="004B60B5" w:rsidRDefault="004B60B5" w:rsidP="009571CD">
      <w:pPr>
        <w:shd w:val="clear" w:color="auto" w:fill="FFFFFF"/>
        <w:jc w:val="both"/>
      </w:pPr>
      <w:r w:rsidRPr="004B60B5">
        <w:t xml:space="preserve">       Важной целью физического образования он считал умение сознательно управлять своими движениями, «приучаться наименьшим трудом в возможно меньший промежуток времени сознательно производить наибольшую работу или действовать изящно и энергично». Впервые в России П. Ф. Лесгафт научно обосновал необходимость использования методов слова и показа. Учитывая уровень преподавания гимнастики в школах того времени, он не отрицал показ, но считал, что метод этот надо использовать тогда, когда двигательное действие уже осознано занимающимися. Все ученики должны выполнять упражнения осознанно, а не механически. Это возможно при чётком и кратком объяснении упражнения. Он классифицировал физические упражнения по четырём основным группам:</w:t>
      </w:r>
    </w:p>
    <w:p w:rsidR="004B60B5" w:rsidRPr="004B60B5" w:rsidRDefault="004B60B5" w:rsidP="009571CD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Theme="minorHAnsi"/>
          <w:lang w:eastAsia="en-US"/>
        </w:rPr>
      </w:pPr>
      <w:r w:rsidRPr="004B60B5">
        <w:rPr>
          <w:rFonts w:eastAsiaTheme="minorHAnsi"/>
          <w:lang w:eastAsia="en-US"/>
        </w:rPr>
        <w:t>простые упражнения в движениях головой, туловищем, конечностями и сложные упражнения с разновидностями движений и метаний;</w:t>
      </w:r>
    </w:p>
    <w:p w:rsidR="004B60B5" w:rsidRPr="004B60B5" w:rsidRDefault="004B60B5" w:rsidP="009571CD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Theme="minorHAnsi"/>
          <w:lang w:eastAsia="en-US"/>
        </w:rPr>
      </w:pPr>
      <w:r w:rsidRPr="004B60B5">
        <w:rPr>
          <w:rFonts w:eastAsiaTheme="minorHAnsi"/>
          <w:lang w:eastAsia="en-US"/>
        </w:rPr>
        <w:t>упражнения с увеличивающимися напряжениями при двигательных действиях с палками и гирями, при метании деревянных и железных шаров, прыжках, борьбе, лазании, удержании равновесия;</w:t>
      </w:r>
    </w:p>
    <w:p w:rsidR="004B60B5" w:rsidRPr="004B60B5" w:rsidRDefault="004B60B5" w:rsidP="009571CD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Theme="minorHAnsi"/>
          <w:lang w:eastAsia="en-US"/>
        </w:rPr>
      </w:pPr>
      <w:r w:rsidRPr="004B60B5">
        <w:rPr>
          <w:rFonts w:eastAsiaTheme="minorHAnsi"/>
          <w:lang w:eastAsia="en-US"/>
        </w:rPr>
        <w:t>упражнения, связанные с изучением пространственных и временных отношений при беге в заданном темпе, прыжках на определённое расстояние и метании в цель;</w:t>
      </w:r>
    </w:p>
    <w:p w:rsidR="004B60B5" w:rsidRPr="004B60B5" w:rsidRDefault="004B60B5" w:rsidP="009571CD">
      <w:pPr>
        <w:numPr>
          <w:ilvl w:val="0"/>
          <w:numId w:val="2"/>
        </w:numPr>
        <w:shd w:val="clear" w:color="auto" w:fill="FFFFFF"/>
        <w:ind w:left="0"/>
        <w:jc w:val="both"/>
        <w:rPr>
          <w:rFonts w:eastAsiaTheme="minorHAnsi"/>
          <w:lang w:eastAsia="en-US"/>
        </w:rPr>
      </w:pPr>
      <w:r w:rsidRPr="004B60B5">
        <w:rPr>
          <w:rFonts w:eastAsiaTheme="minorHAnsi"/>
          <w:lang w:eastAsia="en-US"/>
        </w:rPr>
        <w:t xml:space="preserve">систематические упражнения в процессе простых и сложных игр, плавания, бега на коньках и на лыжах, в походах, на экскурсиях и в единоборствах. </w:t>
      </w:r>
    </w:p>
    <w:p w:rsidR="004B60B5" w:rsidRPr="004B60B5" w:rsidRDefault="004B60B5" w:rsidP="009571CD">
      <w:pPr>
        <w:shd w:val="clear" w:color="auto" w:fill="FFFFFF"/>
        <w:jc w:val="both"/>
        <w:rPr>
          <w:rFonts w:eastAsiaTheme="minorHAnsi"/>
          <w:shd w:val="clear" w:color="auto" w:fill="FFFFFF"/>
          <w:lang w:eastAsia="en-US"/>
        </w:rPr>
      </w:pPr>
      <w:r w:rsidRPr="004B60B5">
        <w:rPr>
          <w:rFonts w:eastAsiaTheme="minorHAnsi"/>
          <w:lang w:eastAsia="en-US"/>
        </w:rPr>
        <w:t xml:space="preserve">          М</w:t>
      </w:r>
      <w:r w:rsidRPr="004B60B5">
        <w:rPr>
          <w:rFonts w:eastAsiaTheme="minorHAnsi"/>
          <w:shd w:val="clear" w:color="auto" w:fill="FFFFFF"/>
          <w:lang w:eastAsia="en-US"/>
        </w:rPr>
        <w:t xml:space="preserve">ногие положения системы Лесгафта: классификация физических упражнений, содержание упражнений на уроках для школьников различных возрастов, место и значение соревнований и игрового метода физического воспитания не утратили своего значения и в настоящее   время. </w:t>
      </w:r>
    </w:p>
    <w:p w:rsidR="004B60B5" w:rsidRPr="004B60B5" w:rsidRDefault="004B60B5" w:rsidP="009571CD">
      <w:pPr>
        <w:shd w:val="clear" w:color="auto" w:fill="FFFFFF"/>
        <w:jc w:val="both"/>
        <w:rPr>
          <w:rFonts w:eastAsiaTheme="minorHAnsi"/>
          <w:b/>
          <w:color w:val="FF0000"/>
          <w:lang w:eastAsia="en-US"/>
        </w:rPr>
      </w:pPr>
    </w:p>
    <w:p w:rsidR="009571CD" w:rsidRDefault="009571CD" w:rsidP="009571CD">
      <w:pPr>
        <w:autoSpaceDE w:val="0"/>
        <w:autoSpaceDN w:val="0"/>
        <w:adjustRightInd w:val="0"/>
        <w:ind w:firstLine="680"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</w:p>
    <w:p w:rsidR="004B60B5" w:rsidRPr="00F463A8" w:rsidRDefault="004B60B5" w:rsidP="009571CD">
      <w:pPr>
        <w:autoSpaceDE w:val="0"/>
        <w:autoSpaceDN w:val="0"/>
        <w:adjustRightInd w:val="0"/>
        <w:ind w:firstLine="680"/>
        <w:jc w:val="both"/>
        <w:rPr>
          <w:rFonts w:eastAsiaTheme="minorHAnsi"/>
          <w:color w:val="000000"/>
          <w:lang w:eastAsia="en-US"/>
        </w:rPr>
      </w:pPr>
      <w:r w:rsidRPr="00F463A8">
        <w:rPr>
          <w:rFonts w:eastAsiaTheme="minorHAnsi"/>
          <w:b/>
          <w:bCs/>
          <w:i/>
          <w:iCs/>
          <w:color w:val="000000"/>
          <w:lang w:eastAsia="en-US"/>
        </w:rPr>
        <w:lastRenderedPageBreak/>
        <w:t xml:space="preserve">Список литературы: </w:t>
      </w:r>
    </w:p>
    <w:p w:rsidR="004B60B5" w:rsidRDefault="004B60B5" w:rsidP="009571CD">
      <w:pPr>
        <w:contextualSpacing/>
        <w:rPr>
          <w:rFonts w:eastAsia="Andale Sans UI"/>
          <w:lang w:eastAsia="en-US" w:bidi="en-US"/>
        </w:rPr>
      </w:pPr>
    </w:p>
    <w:p w:rsidR="004B60B5" w:rsidRDefault="004B60B5" w:rsidP="009571CD">
      <w:pPr>
        <w:contextualSpacing/>
      </w:pPr>
      <w:r>
        <w:t xml:space="preserve">1.Лесгафт П.Ф. Избранные педагогические сочинения /сост. И.Н. </w:t>
      </w:r>
      <w:proofErr w:type="spellStart"/>
      <w:r>
        <w:t>Решетень</w:t>
      </w:r>
      <w:proofErr w:type="spellEnd"/>
      <w:r>
        <w:t>. – М., 1990.</w:t>
      </w:r>
    </w:p>
    <w:p w:rsidR="004B60B5" w:rsidRDefault="004B60B5" w:rsidP="009571CD">
      <w:pPr>
        <w:contextualSpacing/>
        <w:rPr>
          <w:rFonts w:eastAsia="Andale Sans UI"/>
          <w:lang w:eastAsia="en-US" w:bidi="en-US"/>
        </w:rPr>
      </w:pPr>
      <w:r>
        <w:t>2.Голощапов Б.Р. История физической культуры и спорта. М., AKADEMIA, 2002.</w:t>
      </w:r>
    </w:p>
    <w:p w:rsidR="004B60B5" w:rsidRDefault="004B60B5" w:rsidP="009571CD">
      <w:pPr>
        <w:contextualSpacing/>
        <w:rPr>
          <w:rFonts w:eastAsia="Andale Sans UI"/>
          <w:lang w:eastAsia="en-US" w:bidi="en-US"/>
        </w:rPr>
      </w:pPr>
    </w:p>
    <w:p w:rsidR="009571CD" w:rsidRDefault="009571CD" w:rsidP="009571CD">
      <w:pPr>
        <w:contextualSpacing/>
        <w:rPr>
          <w:rFonts w:eastAsia="Andale Sans UI"/>
          <w:lang w:eastAsia="en-US" w:bidi="en-US"/>
        </w:rPr>
      </w:pPr>
    </w:p>
    <w:p w:rsidR="009571CD" w:rsidRDefault="009571CD" w:rsidP="009571CD">
      <w:pPr>
        <w:contextualSpacing/>
        <w:rPr>
          <w:rFonts w:eastAsia="Andale Sans UI"/>
          <w:lang w:eastAsia="en-US" w:bidi="en-US"/>
        </w:rPr>
      </w:pPr>
    </w:p>
    <w:p w:rsidR="009571CD" w:rsidRPr="00F463A8" w:rsidRDefault="009571CD" w:rsidP="009571CD">
      <w:pPr>
        <w:contextualSpacing/>
        <w:rPr>
          <w:rFonts w:eastAsia="Andale Sans UI"/>
          <w:lang w:eastAsia="en-US" w:bidi="en-US"/>
        </w:rPr>
      </w:pPr>
    </w:p>
    <w:p w:rsidR="00917BF1" w:rsidRDefault="000C0446" w:rsidP="00917BF1">
      <w:pPr>
        <w:jc w:val="center"/>
        <w:rPr>
          <w:b/>
          <w:sz w:val="28"/>
          <w:szCs w:val="28"/>
        </w:rPr>
      </w:pPr>
      <w:r w:rsidRPr="00917BF1">
        <w:rPr>
          <w:b/>
          <w:sz w:val="28"/>
          <w:szCs w:val="28"/>
        </w:rPr>
        <w:t>Педагогические идеи А.С. Макаренко в воспитании</w:t>
      </w:r>
    </w:p>
    <w:p w:rsidR="000C0446" w:rsidRPr="00917BF1" w:rsidRDefault="000C0446" w:rsidP="00917BF1">
      <w:pPr>
        <w:jc w:val="center"/>
        <w:rPr>
          <w:b/>
          <w:sz w:val="28"/>
          <w:szCs w:val="28"/>
        </w:rPr>
      </w:pPr>
      <w:r w:rsidRPr="00917BF1">
        <w:rPr>
          <w:b/>
          <w:sz w:val="28"/>
          <w:szCs w:val="28"/>
        </w:rPr>
        <w:t xml:space="preserve"> современных детей и подростков</w:t>
      </w:r>
    </w:p>
    <w:p w:rsidR="000C0446" w:rsidRDefault="000C0446" w:rsidP="000C0446">
      <w:pPr>
        <w:jc w:val="right"/>
        <w:rPr>
          <w:rFonts w:eastAsia="Calibri"/>
          <w:b/>
          <w:lang w:eastAsia="en-US"/>
        </w:rPr>
      </w:pPr>
    </w:p>
    <w:p w:rsidR="000C0446" w:rsidRPr="000C0446" w:rsidRDefault="000C0446" w:rsidP="000C0446">
      <w:pPr>
        <w:jc w:val="right"/>
        <w:rPr>
          <w:rFonts w:eastAsia="Calibri"/>
          <w:b/>
          <w:i/>
        </w:rPr>
      </w:pPr>
      <w:r w:rsidRPr="000C0446">
        <w:rPr>
          <w:rFonts w:eastAsia="Calibri"/>
          <w:b/>
          <w:i/>
          <w:lang w:eastAsia="en-US"/>
        </w:rPr>
        <w:t xml:space="preserve"> </w:t>
      </w:r>
      <w:r w:rsidRPr="000C0446">
        <w:rPr>
          <w:rFonts w:eastAsia="Calibri"/>
          <w:i/>
        </w:rPr>
        <w:t xml:space="preserve">Карина </w:t>
      </w:r>
      <w:proofErr w:type="spellStart"/>
      <w:r w:rsidRPr="000C0446">
        <w:rPr>
          <w:rFonts w:eastAsia="Calibri"/>
          <w:i/>
        </w:rPr>
        <w:t>Ильдаровна</w:t>
      </w:r>
      <w:proofErr w:type="spellEnd"/>
      <w:r w:rsidRPr="000C0446">
        <w:rPr>
          <w:rFonts w:eastAsia="Calibri"/>
          <w:i/>
        </w:rPr>
        <w:t xml:space="preserve">  </w:t>
      </w:r>
      <w:proofErr w:type="spellStart"/>
      <w:r w:rsidRPr="000C0446">
        <w:rPr>
          <w:rFonts w:eastAsia="Calibri"/>
          <w:i/>
        </w:rPr>
        <w:t>Замилова</w:t>
      </w:r>
      <w:proofErr w:type="spellEnd"/>
      <w:r w:rsidRPr="000C0446">
        <w:rPr>
          <w:rFonts w:eastAsia="Calibri"/>
          <w:i/>
        </w:rPr>
        <w:t>,</w:t>
      </w:r>
      <w:r w:rsidRPr="000C0446">
        <w:rPr>
          <w:rFonts w:eastAsia="Calibri"/>
          <w:b/>
          <w:i/>
        </w:rPr>
        <w:t xml:space="preserve"> </w:t>
      </w:r>
    </w:p>
    <w:p w:rsidR="000C0446" w:rsidRPr="000C0446" w:rsidRDefault="000C0446" w:rsidP="000C0446">
      <w:pPr>
        <w:jc w:val="right"/>
        <w:rPr>
          <w:i/>
        </w:rPr>
      </w:pPr>
      <w:r w:rsidRPr="000C0446">
        <w:rPr>
          <w:i/>
        </w:rPr>
        <w:t xml:space="preserve">  педагог  дополнительного образования</w:t>
      </w:r>
    </w:p>
    <w:p w:rsidR="000C0446" w:rsidRPr="000C0446" w:rsidRDefault="000C0446" w:rsidP="000C0446">
      <w:pPr>
        <w:jc w:val="right"/>
        <w:rPr>
          <w:i/>
        </w:rPr>
      </w:pPr>
      <w:r w:rsidRPr="000C0446">
        <w:rPr>
          <w:i/>
        </w:rPr>
        <w:t>ГБОУ ДОД ЦВР Центрального района</w:t>
      </w:r>
    </w:p>
    <w:p w:rsidR="000C0446" w:rsidRPr="000C0446" w:rsidRDefault="000C0446" w:rsidP="000C0446"/>
    <w:p w:rsidR="00F463A8" w:rsidRPr="00F463A8" w:rsidRDefault="00F463A8" w:rsidP="00F463A8">
      <w:pPr>
        <w:autoSpaceDE w:val="0"/>
        <w:autoSpaceDN w:val="0"/>
        <w:adjustRightInd w:val="0"/>
        <w:spacing w:line="360" w:lineRule="auto"/>
        <w:ind w:firstLine="680"/>
        <w:jc w:val="both"/>
        <w:rPr>
          <w:rFonts w:eastAsiaTheme="minorHAnsi"/>
          <w:lang w:eastAsia="en-US"/>
        </w:rPr>
      </w:pPr>
    </w:p>
    <w:p w:rsidR="00C71200" w:rsidRPr="00C71200" w:rsidRDefault="00C71200" w:rsidP="00C71200">
      <w:pPr>
        <w:ind w:left="-426"/>
        <w:jc w:val="both"/>
        <w:rPr>
          <w:rFonts w:eastAsiaTheme="minorHAnsi"/>
          <w:lang w:eastAsia="en-US"/>
        </w:rPr>
      </w:pPr>
    </w:p>
    <w:p w:rsidR="00C71200" w:rsidRPr="00C71200" w:rsidRDefault="00C71200" w:rsidP="00C71200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C71200">
        <w:rPr>
          <w:rFonts w:eastAsiaTheme="minorHAnsi"/>
          <w:lang w:eastAsia="en-US"/>
        </w:rPr>
        <w:t>Человек — биосоциальное существо. Воспитание человека возможно только в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окружении людей. Только в обществе себе подобных он может усвоить все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знания и навыки, необходимые для жизни. Воспитание в коллективе для него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естественно. Оно дает человеку необходимый опыт общения и взаимодействия с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окружающими. Эффективность такого воспитания обуславливает также тот факт,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что общественное мнение чаще всего имеет для человека большое значение.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Следовательно</w:t>
      </w:r>
      <w:r w:rsidR="00E252F8">
        <w:rPr>
          <w:rFonts w:eastAsiaTheme="minorHAnsi"/>
          <w:lang w:eastAsia="en-US"/>
        </w:rPr>
        <w:t>,</w:t>
      </w:r>
      <w:r w:rsidRPr="00C71200">
        <w:rPr>
          <w:rFonts w:eastAsiaTheme="minorHAnsi"/>
          <w:lang w:eastAsia="en-US"/>
        </w:rPr>
        <w:t xml:space="preserve"> коллектив обладает значительным влиянием на личность.</w:t>
      </w:r>
    </w:p>
    <w:p w:rsidR="00C71200" w:rsidRDefault="00E252F8" w:rsidP="00E252F8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71200" w:rsidRPr="00C71200">
        <w:rPr>
          <w:rFonts w:eastAsiaTheme="minorHAnsi"/>
          <w:lang w:eastAsia="en-US"/>
        </w:rPr>
        <w:t>Для того, чтобы стать эффективным воспитательным инструментом, коллектив</w:t>
      </w:r>
      <w:r w:rsidR="00D802B3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 xml:space="preserve">должен обладать определенной организацией и качествами, которые </w:t>
      </w:r>
      <w:r w:rsidR="00C71200">
        <w:rPr>
          <w:rFonts w:eastAsiaTheme="minorHAnsi"/>
          <w:lang w:eastAsia="en-US"/>
        </w:rPr>
        <w:t>определил в педагогике</w:t>
      </w:r>
      <w:r>
        <w:rPr>
          <w:rFonts w:eastAsiaTheme="minorHAnsi"/>
          <w:lang w:eastAsia="en-US"/>
        </w:rPr>
        <w:t xml:space="preserve"> </w:t>
      </w:r>
      <w:r w:rsidR="00C71200">
        <w:rPr>
          <w:rFonts w:eastAsiaTheme="minorHAnsi"/>
          <w:lang w:eastAsia="en-US"/>
        </w:rPr>
        <w:t xml:space="preserve">известный советский педагог </w:t>
      </w:r>
      <w:r w:rsidR="00C71200" w:rsidRPr="00C71200">
        <w:rPr>
          <w:rFonts w:eastAsiaTheme="minorHAnsi"/>
          <w:lang w:eastAsia="en-US"/>
        </w:rPr>
        <w:t>А.С. Макаренко.</w:t>
      </w:r>
    </w:p>
    <w:p w:rsidR="00C71200" w:rsidRDefault="00C71200" w:rsidP="00E252F8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C71200">
        <w:rPr>
          <w:rFonts w:eastAsiaTheme="minorHAnsi"/>
          <w:lang w:eastAsia="en-US"/>
        </w:rPr>
        <w:t>Мак</w:t>
      </w:r>
      <w:r>
        <w:rPr>
          <w:rFonts w:eastAsiaTheme="minorHAnsi"/>
          <w:lang w:eastAsia="en-US"/>
        </w:rPr>
        <w:t>аренко ввел термин «коллектив»</w:t>
      </w:r>
      <w:r w:rsidR="00D802B3">
        <w:rPr>
          <w:rFonts w:eastAsiaTheme="minorHAnsi"/>
          <w:lang w:eastAsia="en-US"/>
        </w:rPr>
        <w:t xml:space="preserve"> в 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профессио</w:t>
      </w:r>
      <w:r>
        <w:rPr>
          <w:rFonts w:eastAsiaTheme="minorHAnsi"/>
          <w:lang w:eastAsia="en-US"/>
        </w:rPr>
        <w:t xml:space="preserve">нально-педагогическую практику, </w:t>
      </w:r>
      <w:r w:rsidRPr="00C71200">
        <w:rPr>
          <w:rFonts w:eastAsiaTheme="minorHAnsi"/>
          <w:lang w:eastAsia="en-US"/>
        </w:rPr>
        <w:t>понимая под ним определенную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организацию детей.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Качества коллектива он определил так: коллектив объединяет людей во имя общей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цели, в общем труде и в организации этого труда. Общие и частные цели не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должны противостоять друг другу. Каждое действие отдельного ученика,</w:t>
      </w:r>
      <w:r w:rsidR="00E252F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каждая его удача или неудача должны расцениваться, как неудачи на общем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фоне, как удача в общем деле.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Через коллектив каждый его член входит в общество,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отсюда вытекает идея дисциплины, понятия долга и чести, гармонии личных интересов.</w:t>
      </w:r>
    </w:p>
    <w:p w:rsidR="00C71200" w:rsidRDefault="00C71200" w:rsidP="00C71200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C71200">
        <w:rPr>
          <w:rFonts w:eastAsiaTheme="minorHAnsi"/>
          <w:lang w:eastAsia="en-US"/>
        </w:rPr>
        <w:t>Коллектив — это не толпа, а социальный организм, «целеустремленный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комплекс личностей», он обладает органами самоуправления, уполномоченными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представлять интересы коллектива и общества. Благодаря опыту коллективной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жизни у ребят развиваются управленческие умения, каждый учится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распоряжаться и подчиняться большинству, товарищ учится подчиняться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товарищу и быть его руководителем одновременно, вырабатывают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ответственность и согласованность в действиях. Отдельный член коллектива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должен чувствовать свою зависимость от коллектива, быть предан его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интересам и дорожить ими.</w:t>
      </w:r>
    </w:p>
    <w:p w:rsidR="00AC4307" w:rsidRDefault="00C71200" w:rsidP="00AC4307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Pr="00C71200">
        <w:rPr>
          <w:rFonts w:eastAsiaTheme="minorHAnsi"/>
          <w:lang w:eastAsia="en-US"/>
        </w:rPr>
        <w:t>Коллектив способствует воспитанию энергичных и активных членов общества,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способных найти верные нравственные критерии для своих поступков и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потребовать от других поведения в соответствии с такими критериями, - это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было убеждением А.С. Макаренко и оно осуществлялось в руководимых им</w:t>
      </w:r>
      <w:r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детских учреждениях.</w:t>
      </w:r>
      <w:r w:rsidR="00AC4307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 xml:space="preserve">В своем развитии коллектив проходит </w:t>
      </w:r>
      <w:r w:rsidR="00E252F8">
        <w:rPr>
          <w:rFonts w:eastAsiaTheme="minorHAnsi"/>
          <w:lang w:eastAsia="en-US"/>
        </w:rPr>
        <w:t xml:space="preserve"> (по определению А.С. Макаренко) </w:t>
      </w:r>
      <w:r w:rsidRPr="00C71200">
        <w:rPr>
          <w:rFonts w:eastAsiaTheme="minorHAnsi"/>
          <w:lang w:eastAsia="en-US"/>
        </w:rPr>
        <w:t>три стадии:</w:t>
      </w:r>
      <w:r w:rsidR="00AC4307">
        <w:rPr>
          <w:rFonts w:eastAsiaTheme="minorHAnsi"/>
          <w:lang w:eastAsia="en-US"/>
        </w:rPr>
        <w:t xml:space="preserve"> </w:t>
      </w:r>
    </w:p>
    <w:p w:rsidR="00AC4307" w:rsidRDefault="00AC4307" w:rsidP="00AC4307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-н</w:t>
      </w:r>
      <w:r w:rsidR="00C71200" w:rsidRPr="00C71200">
        <w:rPr>
          <w:rFonts w:eastAsiaTheme="minorHAnsi"/>
          <w:lang w:eastAsia="en-US"/>
        </w:rPr>
        <w:t xml:space="preserve">а первой - коллектива еще нет, а педагог в это время </w:t>
      </w:r>
      <w:proofErr w:type="gramStart"/>
      <w:r w:rsidR="00C71200" w:rsidRPr="00C71200">
        <w:rPr>
          <w:rFonts w:eastAsiaTheme="minorHAnsi"/>
          <w:lang w:eastAsia="en-US"/>
        </w:rPr>
        <w:t>выполняет роль</w:t>
      </w:r>
      <w:proofErr w:type="gramEnd"/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наставника, выступая</w:t>
      </w:r>
      <w:r w:rsidR="00E252F8">
        <w:rPr>
          <w:rFonts w:eastAsiaTheme="minorHAnsi"/>
          <w:lang w:eastAsia="en-US"/>
        </w:rPr>
        <w:t xml:space="preserve"> с требованиями к воспитанникам;</w:t>
      </w:r>
    </w:p>
    <w:p w:rsidR="00AC4307" w:rsidRDefault="00AC4307" w:rsidP="00AC4307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</w:t>
      </w:r>
      <w:r w:rsidR="00C71200" w:rsidRPr="00C71200">
        <w:rPr>
          <w:rFonts w:eastAsiaTheme="minorHAnsi"/>
          <w:lang w:eastAsia="en-US"/>
        </w:rPr>
        <w:t>а второй — возникает актив-группа наиболее деятельных воспитанников,</w:t>
      </w:r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поддерживающих начинания педагога и</w:t>
      </w:r>
      <w:r w:rsidR="00E252F8">
        <w:rPr>
          <w:rFonts w:eastAsiaTheme="minorHAnsi"/>
          <w:lang w:eastAsia="en-US"/>
        </w:rPr>
        <w:t xml:space="preserve"> его требования к воспитанникам;</w:t>
      </w:r>
    </w:p>
    <w:p w:rsidR="00E252F8" w:rsidRDefault="00AC4307" w:rsidP="00E252F8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- на третьей</w:t>
      </w:r>
      <w:r w:rsidR="00C71200" w:rsidRPr="00C71200">
        <w:rPr>
          <w:rFonts w:eastAsiaTheme="minorHAnsi"/>
          <w:lang w:eastAsia="en-US"/>
        </w:rPr>
        <w:t xml:space="preserve"> — складываются органы самоуправления, коллектив становится</w:t>
      </w:r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способным решать самые разнообразные учебные, хозяйственные, культурные и</w:t>
      </w:r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другие вопросы, требования идут к отдельному воспитаннику от всего</w:t>
      </w:r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коллектива.</w:t>
      </w:r>
    </w:p>
    <w:p w:rsidR="00C71200" w:rsidRPr="00C71200" w:rsidRDefault="00E252F8" w:rsidP="00E252F8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71200" w:rsidRPr="00C71200">
        <w:rPr>
          <w:rFonts w:eastAsiaTheme="minorHAnsi"/>
          <w:lang w:eastAsia="en-US"/>
        </w:rPr>
        <w:t>Коллектив живет в постоянном движении.</w:t>
      </w:r>
      <w:r w:rsidR="00AC4307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Если коллектив достиг поставленной</w:t>
      </w:r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цели, а новых перспектив перед собой не поставил, наступает</w:t>
      </w:r>
      <w:r w:rsidR="00AC4307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самоуспокоение, нет больше стремлений, воодушевляющих участников</w:t>
      </w:r>
      <w:r w:rsidR="00AC4307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коллектива, нет будущего</w:t>
      </w:r>
      <w:r w:rsidR="00AC4307">
        <w:rPr>
          <w:rFonts w:eastAsiaTheme="minorHAnsi"/>
          <w:lang w:eastAsia="en-US"/>
        </w:rPr>
        <w:t>.</w:t>
      </w:r>
      <w:r w:rsidR="00C71200" w:rsidRPr="00C71200">
        <w:rPr>
          <w:rFonts w:eastAsiaTheme="minorHAnsi"/>
          <w:lang w:eastAsia="en-US"/>
        </w:rPr>
        <w:t xml:space="preserve"> Коллектив всегда должен жить напряжённой жизнью.</w:t>
      </w:r>
    </w:p>
    <w:p w:rsidR="00AC4307" w:rsidRDefault="00E252F8" w:rsidP="00AC4307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71200" w:rsidRPr="00C71200">
        <w:rPr>
          <w:rFonts w:eastAsiaTheme="minorHAnsi"/>
          <w:lang w:eastAsia="en-US"/>
        </w:rPr>
        <w:t>А. С. Макаренко сформулировал закон движения</w:t>
      </w:r>
      <w:r>
        <w:rPr>
          <w:rFonts w:eastAsiaTheme="minorHAnsi"/>
          <w:lang w:eastAsia="en-US"/>
        </w:rPr>
        <w:t xml:space="preserve"> коллектива</w:t>
      </w:r>
      <w:proofErr w:type="gramStart"/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.</w:t>
      </w:r>
      <w:proofErr w:type="gramEnd"/>
      <w:r w:rsidR="00C71200" w:rsidRPr="00C71200">
        <w:rPr>
          <w:rFonts w:eastAsiaTheme="minorHAnsi"/>
          <w:lang w:eastAsia="en-US"/>
        </w:rPr>
        <w:t xml:space="preserve"> Его источником он считал</w:t>
      </w:r>
      <w:r w:rsidR="00AC4307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завтрашнюю радость, к которой стремятся воспитанники. Он рекомендовал</w:t>
      </w:r>
      <w:r w:rsidR="00AC4307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начинать с постановки интересных, привлекательных для детей перспектив.</w:t>
      </w:r>
      <w:r w:rsidR="00AC4307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Перспективы могут быть близкими, средними и дальними.</w:t>
      </w:r>
      <w:r w:rsidR="00AC4307">
        <w:rPr>
          <w:rFonts w:eastAsiaTheme="minorHAnsi"/>
          <w:lang w:eastAsia="en-US"/>
        </w:rPr>
        <w:t xml:space="preserve"> При этом важно, </w:t>
      </w:r>
      <w:r w:rsidR="00C71200" w:rsidRPr="00C71200">
        <w:rPr>
          <w:rFonts w:eastAsiaTheme="minorHAnsi"/>
          <w:lang w:eastAsia="en-US"/>
        </w:rPr>
        <w:t>чтобы они были общими, нужна гармония личных и общих перспектив.</w:t>
      </w:r>
    </w:p>
    <w:p w:rsidR="00AC4307" w:rsidRDefault="00AC4307" w:rsidP="00AC4307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71200" w:rsidRPr="00C71200">
        <w:rPr>
          <w:rFonts w:eastAsiaTheme="minorHAnsi"/>
          <w:lang w:eastAsia="en-US"/>
        </w:rPr>
        <w:t>Близкая перспектива особенно важна для детей младшего возраста и на первых</w:t>
      </w:r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стадиях развития коллектива: это кино, концерты, вечера, прогулки,</w:t>
      </w:r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экскурсии и др. Всякая, даже небольшая радость делает коллектив более</w:t>
      </w:r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дружным и бодрым.</w:t>
      </w:r>
    </w:p>
    <w:p w:rsidR="00AC4307" w:rsidRDefault="00AC4307" w:rsidP="00AC4307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71200" w:rsidRPr="00C71200">
        <w:rPr>
          <w:rFonts w:eastAsiaTheme="minorHAnsi"/>
          <w:lang w:eastAsia="en-US"/>
        </w:rPr>
        <w:t>Средняя перспектива — это радостное коллективное событие, несколько</w:t>
      </w:r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отодвинутое во времени: праздники, юбилейные даты, летний отдых, окончание</w:t>
      </w:r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и начало учебного года и др. Это событие требует долгой подготовки и</w:t>
      </w:r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обсуждения.</w:t>
      </w:r>
    </w:p>
    <w:p w:rsidR="00AC4307" w:rsidRDefault="00C71200" w:rsidP="00AC4307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>Далекая перспектива — это будущее учреждения.</w:t>
      </w:r>
    </w:p>
    <w:p w:rsidR="00AC4307" w:rsidRDefault="00E252F8" w:rsidP="00AC4307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71200" w:rsidRPr="00C71200">
        <w:rPr>
          <w:rFonts w:eastAsiaTheme="minorHAnsi"/>
          <w:lang w:eastAsia="en-US"/>
        </w:rPr>
        <w:t>Важным путем сплочения коллектива является накопление положительных</w:t>
      </w:r>
      <w:r w:rsidR="00AC4307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 xml:space="preserve">традиций. </w:t>
      </w:r>
      <w:r w:rsidR="00AC4307">
        <w:rPr>
          <w:rFonts w:eastAsiaTheme="minorHAnsi"/>
          <w:lang w:eastAsia="en-US"/>
        </w:rPr>
        <w:t xml:space="preserve">                                                </w:t>
      </w:r>
      <w:r w:rsidR="00C71200" w:rsidRPr="00C71200">
        <w:rPr>
          <w:rFonts w:eastAsiaTheme="minorHAnsi"/>
          <w:lang w:eastAsia="en-US"/>
        </w:rPr>
        <w:t>Традиции - это такие устойчивые формы коллективной жизни,</w:t>
      </w:r>
      <w:r w:rsidR="00AC4307">
        <w:rPr>
          <w:rFonts w:eastAsiaTheme="minorHAnsi"/>
          <w:lang w:eastAsia="en-US"/>
        </w:rPr>
        <w:t xml:space="preserve"> которые эмоционально </w:t>
      </w:r>
      <w:r w:rsidR="00C71200" w:rsidRPr="00C71200">
        <w:rPr>
          <w:rFonts w:eastAsiaTheme="minorHAnsi"/>
          <w:lang w:eastAsia="en-US"/>
        </w:rPr>
        <w:t>воплощают нормы, обычаи, желания воспитанников.</w:t>
      </w:r>
      <w:r w:rsidR="00AC4307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Традиции помогают вырабатывать общие нормы поведения, развивают</w:t>
      </w:r>
      <w:r w:rsidR="00AC4307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коллективные переживания. Ничто так не скрепляет коллектив, как традиция,</w:t>
      </w:r>
      <w:r w:rsidR="00AC4307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утверждал А. С. Макаренко.</w:t>
      </w:r>
      <w:r w:rsidR="00AC4307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Например в школах: последний звонок, праздничные</w:t>
      </w:r>
      <w:r w:rsidR="00AC4307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дни рождения школы, спортивные праздники. Традиции закрепляют все ценное в</w:t>
      </w:r>
      <w:r w:rsidR="00AC4307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опыте коллектива, создавая в то же время его самобытность.</w:t>
      </w:r>
      <w:r w:rsidR="00AC4307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«Традиции украшают жизнь ребят».</w:t>
      </w:r>
    </w:p>
    <w:p w:rsidR="00921EA1" w:rsidRDefault="00AC4307" w:rsidP="00921EA1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71200" w:rsidRPr="00C71200">
        <w:rPr>
          <w:rFonts w:eastAsiaTheme="minorHAnsi"/>
          <w:lang w:eastAsia="en-US"/>
        </w:rPr>
        <w:t>Детский коллектив</w:t>
      </w:r>
      <w:r w:rsidR="00921EA1">
        <w:rPr>
          <w:rFonts w:eastAsiaTheme="minorHAnsi"/>
          <w:lang w:eastAsia="en-US"/>
        </w:rPr>
        <w:t>,</w:t>
      </w:r>
      <w:r w:rsidR="00C71200" w:rsidRPr="00C71200">
        <w:rPr>
          <w:rFonts w:eastAsiaTheme="minorHAnsi"/>
          <w:lang w:eastAsia="en-US"/>
        </w:rPr>
        <w:t xml:space="preserve"> по мнению А.С. Макаренко</w:t>
      </w:r>
      <w:r w:rsidR="00921EA1">
        <w:rPr>
          <w:rFonts w:eastAsiaTheme="minorHAnsi"/>
          <w:lang w:eastAsia="en-US"/>
        </w:rPr>
        <w:t>,</w:t>
      </w:r>
      <w:r w:rsidR="00C71200" w:rsidRPr="00C71200">
        <w:rPr>
          <w:rFonts w:eastAsiaTheme="minorHAnsi"/>
          <w:lang w:eastAsia="en-US"/>
        </w:rPr>
        <w:t xml:space="preserve"> должен обладать следующими</w:t>
      </w:r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признаками:</w:t>
      </w:r>
    </w:p>
    <w:p w:rsidR="00921EA1" w:rsidRDefault="00C71200" w:rsidP="00921EA1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>1)</w:t>
      </w:r>
      <w:r w:rsidR="00E252F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мажор — основное качество жизни. «Постоянная бодрость, никаких сумрачных</w:t>
      </w:r>
      <w:r w:rsidR="00AC4307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лиц, никаких кислых выражений, постоянная готовность к действию, радужное</w:t>
      </w:r>
      <w:r w:rsidR="00921EA1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настроение, именно мажорное, веселое, бодрое настроение, но вовсе не</w:t>
      </w:r>
      <w:r w:rsidR="00921EA1">
        <w:rPr>
          <w:rFonts w:eastAsiaTheme="minorHAnsi"/>
          <w:lang w:eastAsia="en-US"/>
        </w:rPr>
        <w:t xml:space="preserve"> </w:t>
      </w:r>
      <w:r w:rsidR="00E252F8">
        <w:rPr>
          <w:rFonts w:eastAsiaTheme="minorHAnsi"/>
          <w:lang w:eastAsia="en-US"/>
        </w:rPr>
        <w:t>истеричность»;</w:t>
      </w:r>
    </w:p>
    <w:p w:rsidR="00C71200" w:rsidRPr="00C71200" w:rsidRDefault="00C71200" w:rsidP="00921EA1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>2)</w:t>
      </w:r>
      <w:r w:rsidR="00E252F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ощущение собственного достоинст</w:t>
      </w:r>
      <w:r w:rsidR="00E252F8">
        <w:rPr>
          <w:rFonts w:eastAsiaTheme="minorHAnsi"/>
          <w:lang w:eastAsia="en-US"/>
        </w:rPr>
        <w:t>ва и гордости за свой коллектив;</w:t>
      </w:r>
    </w:p>
    <w:p w:rsidR="00C71200" w:rsidRPr="00C71200" w:rsidRDefault="00C71200" w:rsidP="00C71200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>3)</w:t>
      </w:r>
      <w:r w:rsidR="00E252F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защищенность каждого в коллективе</w:t>
      </w:r>
      <w:r w:rsidR="00E252F8">
        <w:rPr>
          <w:rFonts w:eastAsiaTheme="minorHAnsi"/>
          <w:lang w:eastAsia="en-US"/>
        </w:rPr>
        <w:t>;</w:t>
      </w:r>
    </w:p>
    <w:p w:rsidR="00C71200" w:rsidRPr="00C71200" w:rsidRDefault="00C71200" w:rsidP="00C71200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>4)</w:t>
      </w:r>
      <w:r w:rsidR="00E252F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внешняя красота и эстетика</w:t>
      </w:r>
      <w:r w:rsidR="00E252F8">
        <w:rPr>
          <w:rFonts w:eastAsiaTheme="minorHAnsi"/>
          <w:lang w:eastAsia="en-US"/>
        </w:rPr>
        <w:t>;</w:t>
      </w:r>
    </w:p>
    <w:p w:rsidR="00C71200" w:rsidRPr="00C71200" w:rsidRDefault="00C71200" w:rsidP="00C71200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>5)</w:t>
      </w:r>
      <w:r w:rsidR="00E252F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присутствие игры в жизни коллектива</w:t>
      </w:r>
      <w:r w:rsidR="00E252F8">
        <w:rPr>
          <w:rFonts w:eastAsiaTheme="minorHAnsi"/>
          <w:lang w:eastAsia="en-US"/>
        </w:rPr>
        <w:t>.</w:t>
      </w:r>
    </w:p>
    <w:p w:rsidR="00E252F8" w:rsidRDefault="00921EA1" w:rsidP="00921EA1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C71200" w:rsidRPr="00C71200">
        <w:rPr>
          <w:rFonts w:eastAsiaTheme="minorHAnsi"/>
          <w:lang w:eastAsia="en-US"/>
        </w:rPr>
        <w:t>С</w:t>
      </w:r>
      <w:r w:rsidR="00E252F8">
        <w:rPr>
          <w:rFonts w:eastAsiaTheme="minorHAnsi"/>
          <w:lang w:eastAsia="en-US"/>
        </w:rPr>
        <w:t>амоуправление в коллективе должно иметь</w:t>
      </w:r>
      <w:r w:rsidR="00C71200" w:rsidRPr="00C71200">
        <w:rPr>
          <w:rFonts w:eastAsiaTheme="minorHAnsi"/>
          <w:lang w:eastAsia="en-US"/>
        </w:rPr>
        <w:t xml:space="preserve"> демократический характер. Каждый член</w:t>
      </w:r>
      <w:r>
        <w:rPr>
          <w:rFonts w:eastAsiaTheme="minorHAnsi"/>
          <w:lang w:eastAsia="en-US"/>
        </w:rPr>
        <w:t xml:space="preserve"> </w:t>
      </w:r>
      <w:r w:rsidR="00E252F8">
        <w:rPr>
          <w:rFonts w:eastAsiaTheme="minorHAnsi"/>
          <w:lang w:eastAsia="en-US"/>
        </w:rPr>
        <w:t>коллектива имеет</w:t>
      </w:r>
      <w:r w:rsidR="00C71200" w:rsidRPr="00C71200">
        <w:rPr>
          <w:rFonts w:eastAsiaTheme="minorHAnsi"/>
          <w:lang w:eastAsia="en-US"/>
        </w:rPr>
        <w:t xml:space="preserve"> п</w:t>
      </w:r>
      <w:r w:rsidR="00E252F8">
        <w:rPr>
          <w:rFonts w:eastAsiaTheme="minorHAnsi"/>
          <w:lang w:eastAsia="en-US"/>
        </w:rPr>
        <w:t>раво голоса, свободно высказывать</w:t>
      </w:r>
      <w:r w:rsidR="00C71200" w:rsidRPr="00C71200">
        <w:rPr>
          <w:rFonts w:eastAsiaTheme="minorHAnsi"/>
          <w:lang w:eastAsia="en-US"/>
        </w:rPr>
        <w:t xml:space="preserve"> свое мнение.</w:t>
      </w:r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Вся многообразная</w:t>
      </w:r>
      <w:r w:rsidR="00E252F8">
        <w:rPr>
          <w:rFonts w:eastAsiaTheme="minorHAnsi"/>
          <w:lang w:eastAsia="en-US"/>
        </w:rPr>
        <w:t xml:space="preserve"> деятельность воспитанников должна быть </w:t>
      </w:r>
      <w:r w:rsidR="00C71200" w:rsidRPr="00C71200">
        <w:rPr>
          <w:rFonts w:eastAsiaTheme="minorHAnsi"/>
          <w:lang w:eastAsia="en-US"/>
        </w:rPr>
        <w:t xml:space="preserve"> слаженной и четко</w:t>
      </w:r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организованной благодаря самоуправлению.</w:t>
      </w:r>
      <w:r w:rsidR="00E252F8">
        <w:rPr>
          <w:rFonts w:eastAsiaTheme="minorHAnsi"/>
          <w:lang w:eastAsia="en-US"/>
        </w:rPr>
        <w:t xml:space="preserve"> </w:t>
      </w:r>
    </w:p>
    <w:p w:rsidR="00B94D35" w:rsidRDefault="00E252F8" w:rsidP="00921EA1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C71200" w:rsidRPr="00C71200">
        <w:rPr>
          <w:rFonts w:eastAsiaTheme="minorHAnsi"/>
          <w:lang w:eastAsia="en-US"/>
        </w:rPr>
        <w:t xml:space="preserve">Можно выделить следующие концептуальные идеи и принципы технологии </w:t>
      </w:r>
    </w:p>
    <w:p w:rsidR="00B94D35" w:rsidRDefault="00C71200" w:rsidP="00921EA1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>А.С.</w:t>
      </w:r>
      <w:r w:rsidR="00B94D35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Макаренко:</w:t>
      </w:r>
      <w:r w:rsidR="00921EA1">
        <w:rPr>
          <w:rFonts w:eastAsiaTheme="minorHAnsi"/>
          <w:lang w:eastAsia="en-US"/>
        </w:rPr>
        <w:t xml:space="preserve"> </w:t>
      </w:r>
    </w:p>
    <w:p w:rsidR="00B94D35" w:rsidRDefault="00B94D35" w:rsidP="00B94D35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71200" w:rsidRPr="00C71200">
        <w:rPr>
          <w:rFonts w:eastAsiaTheme="minorHAnsi"/>
          <w:lang w:eastAsia="en-US"/>
        </w:rPr>
        <w:t>Концепция перспективных линий (ребенок должен понимать, зачем живет...)</w:t>
      </w:r>
      <w:proofErr w:type="gramStart"/>
      <w:r w:rsidR="00C71200" w:rsidRPr="00C71200">
        <w:rPr>
          <w:rFonts w:eastAsiaTheme="minorHAnsi"/>
          <w:lang w:eastAsia="en-US"/>
        </w:rPr>
        <w:t>«В</w:t>
      </w:r>
      <w:proofErr w:type="gramEnd"/>
      <w:r w:rsidR="00C71200" w:rsidRPr="00C71200">
        <w:rPr>
          <w:rFonts w:eastAsiaTheme="minorHAnsi"/>
          <w:lang w:eastAsia="en-US"/>
        </w:rPr>
        <w:t>оспитать человека - значит воспитать у него перспективные пути, по</w:t>
      </w:r>
      <w:r w:rsidR="00921EA1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которым располагается его завтрашняя радость».</w:t>
      </w:r>
    </w:p>
    <w:p w:rsidR="00921EA1" w:rsidRDefault="00B94D35" w:rsidP="00B94D35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71200" w:rsidRPr="00C71200">
        <w:rPr>
          <w:rFonts w:eastAsiaTheme="minorHAnsi"/>
          <w:lang w:eastAsia="en-US"/>
        </w:rPr>
        <w:t>Главный инс</w:t>
      </w:r>
      <w:r w:rsidR="00B44599">
        <w:rPr>
          <w:rFonts w:eastAsiaTheme="minorHAnsi"/>
          <w:lang w:eastAsia="en-US"/>
        </w:rPr>
        <w:t>трумент воспитания — коллектив «</w:t>
      </w:r>
      <w:r w:rsidR="00C71200" w:rsidRPr="00C71200">
        <w:rPr>
          <w:rFonts w:eastAsiaTheme="minorHAnsi"/>
          <w:lang w:eastAsia="en-US"/>
        </w:rPr>
        <w:t>Только создав единый</w:t>
      </w:r>
      <w:r w:rsidR="00921EA1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коллектив, можно разбудить в детском сознании могущественную силу</w:t>
      </w:r>
      <w:r w:rsidR="00921EA1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общественного мнения как регулирующего и дисциплинирующего воспитательного</w:t>
      </w:r>
      <w:r w:rsidR="00921EA1">
        <w:rPr>
          <w:rFonts w:eastAsiaTheme="minorHAnsi"/>
          <w:lang w:eastAsia="en-US"/>
        </w:rPr>
        <w:t xml:space="preserve"> </w:t>
      </w:r>
      <w:r w:rsidR="00B44599">
        <w:rPr>
          <w:rFonts w:eastAsiaTheme="minorHAnsi"/>
          <w:lang w:eastAsia="en-US"/>
        </w:rPr>
        <w:t>фактора»</w:t>
      </w:r>
      <w:r w:rsidR="00C71200" w:rsidRPr="00C71200">
        <w:rPr>
          <w:rFonts w:eastAsiaTheme="minorHAnsi"/>
          <w:lang w:eastAsia="en-US"/>
        </w:rPr>
        <w:t>, - писал Макаренко</w:t>
      </w:r>
    </w:p>
    <w:p w:rsidR="00C71200" w:rsidRPr="00C71200" w:rsidRDefault="00B94D35" w:rsidP="00921EA1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71200" w:rsidRPr="00C71200">
        <w:rPr>
          <w:rFonts w:eastAsiaTheme="minorHAnsi"/>
          <w:lang w:eastAsia="en-US"/>
        </w:rPr>
        <w:t>Включение детей в совместную деятельность</w:t>
      </w:r>
      <w:r>
        <w:rPr>
          <w:rFonts w:eastAsiaTheme="minorHAnsi"/>
          <w:lang w:eastAsia="en-US"/>
        </w:rPr>
        <w:t>.</w:t>
      </w:r>
    </w:p>
    <w:p w:rsidR="00B44599" w:rsidRDefault="00B94D35" w:rsidP="00B44599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71200" w:rsidRPr="00C71200">
        <w:rPr>
          <w:rFonts w:eastAsiaTheme="minorHAnsi"/>
          <w:lang w:eastAsia="en-US"/>
        </w:rPr>
        <w:t>Принцип оптимистической веры в ребенка</w:t>
      </w:r>
      <w:r w:rsidR="00B44599">
        <w:rPr>
          <w:rFonts w:eastAsiaTheme="minorHAnsi"/>
          <w:lang w:eastAsia="en-US"/>
        </w:rPr>
        <w:t xml:space="preserve">  «</w:t>
      </w:r>
      <w:r w:rsidR="00C71200" w:rsidRPr="00C71200">
        <w:rPr>
          <w:rFonts w:eastAsiaTheme="minorHAnsi"/>
          <w:lang w:eastAsia="en-US"/>
        </w:rPr>
        <w:t>Хорошее в человеке приходится проектирова</w:t>
      </w:r>
      <w:r w:rsidR="00B44599">
        <w:rPr>
          <w:rFonts w:eastAsiaTheme="minorHAnsi"/>
          <w:lang w:eastAsia="en-US"/>
        </w:rPr>
        <w:t>ть, и педагог это обязан делать»</w:t>
      </w:r>
      <w:r>
        <w:rPr>
          <w:rFonts w:eastAsiaTheme="minorHAnsi"/>
          <w:lang w:eastAsia="en-US"/>
        </w:rPr>
        <w:t>.</w:t>
      </w:r>
    </w:p>
    <w:p w:rsidR="00C71200" w:rsidRPr="00C71200" w:rsidRDefault="00B94D35" w:rsidP="00B44599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71200" w:rsidRPr="00C71200">
        <w:rPr>
          <w:rFonts w:eastAsiaTheme="minorHAnsi"/>
          <w:lang w:eastAsia="en-US"/>
        </w:rPr>
        <w:t>Принцип доверия</w:t>
      </w:r>
      <w:r>
        <w:rPr>
          <w:rFonts w:eastAsiaTheme="minorHAnsi"/>
          <w:lang w:eastAsia="en-US"/>
        </w:rPr>
        <w:t>.</w:t>
      </w:r>
    </w:p>
    <w:p w:rsidR="00B94D35" w:rsidRDefault="00B94D35" w:rsidP="00B94D35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</w:t>
      </w:r>
      <w:r w:rsidR="00C71200" w:rsidRPr="00C71200">
        <w:rPr>
          <w:rFonts w:eastAsiaTheme="minorHAnsi"/>
          <w:lang w:eastAsia="en-US"/>
        </w:rPr>
        <w:t>Принцип сочетания высочайших требований и уважения</w:t>
      </w:r>
      <w:r w:rsidR="00B44599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«Как можно больше уважения к человеку и как можно больше требовательности</w:t>
      </w:r>
      <w:r w:rsidR="00B44599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к нему».</w:t>
      </w:r>
      <w:r w:rsidR="00B44599">
        <w:rPr>
          <w:rFonts w:eastAsiaTheme="minorHAnsi"/>
          <w:lang w:eastAsia="en-US"/>
        </w:rPr>
        <w:t xml:space="preserve"> </w:t>
      </w:r>
    </w:p>
    <w:p w:rsidR="00B44599" w:rsidRDefault="00B94D35" w:rsidP="00B94D35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71200" w:rsidRPr="00C71200">
        <w:rPr>
          <w:rFonts w:eastAsiaTheme="minorHAnsi"/>
          <w:lang w:eastAsia="en-US"/>
        </w:rPr>
        <w:t>Принцип параллельного воздействия (одновременное воздействие педагога на</w:t>
      </w:r>
      <w:r w:rsidR="00B44599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личность и на коллектив)</w:t>
      </w:r>
      <w:proofErr w:type="gramStart"/>
      <w:r>
        <w:rPr>
          <w:rFonts w:eastAsiaTheme="minorHAnsi"/>
          <w:lang w:eastAsia="en-US"/>
        </w:rPr>
        <w:t>.</w:t>
      </w:r>
      <w:r w:rsidR="00C71200" w:rsidRPr="00C71200">
        <w:rPr>
          <w:rFonts w:eastAsiaTheme="minorHAnsi"/>
          <w:lang w:eastAsia="en-US"/>
        </w:rPr>
        <w:t>М</w:t>
      </w:r>
      <w:proofErr w:type="gramEnd"/>
      <w:r w:rsidR="00C71200" w:rsidRPr="00C71200">
        <w:rPr>
          <w:rFonts w:eastAsiaTheme="minorHAnsi"/>
          <w:lang w:eastAsia="en-US"/>
        </w:rPr>
        <w:t>акаренко считал, что воздействовать на отдельную</w:t>
      </w:r>
      <w:r w:rsidR="00B44599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личность можно, действуя на коллектив, членом которого является эта</w:t>
      </w:r>
      <w:r w:rsidR="00B44599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личность. В этом принципе реали</w:t>
      </w:r>
      <w:r w:rsidR="00B44599">
        <w:rPr>
          <w:rFonts w:eastAsiaTheme="minorHAnsi"/>
          <w:lang w:eastAsia="en-US"/>
        </w:rPr>
        <w:t>зуется требование коллектива – «</w:t>
      </w:r>
      <w:r w:rsidR="00C71200" w:rsidRPr="00C71200">
        <w:rPr>
          <w:rFonts w:eastAsiaTheme="minorHAnsi"/>
          <w:lang w:eastAsia="en-US"/>
        </w:rPr>
        <w:t>один за</w:t>
      </w:r>
      <w:r w:rsidR="00B44599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 xml:space="preserve">всех и все за </w:t>
      </w:r>
      <w:r w:rsidR="00B44599">
        <w:rPr>
          <w:rFonts w:eastAsiaTheme="minorHAnsi"/>
          <w:lang w:eastAsia="en-US"/>
        </w:rPr>
        <w:t>одного». «Принцип параллельного действия»</w:t>
      </w:r>
      <w:r w:rsidR="00C71200" w:rsidRPr="00C71200">
        <w:rPr>
          <w:rFonts w:eastAsiaTheme="minorHAnsi"/>
          <w:lang w:eastAsia="en-US"/>
        </w:rPr>
        <w:t xml:space="preserve"> не исключает,</w:t>
      </w:r>
      <w:r w:rsidR="00B44599">
        <w:rPr>
          <w:rFonts w:eastAsiaTheme="minorHAnsi"/>
          <w:lang w:eastAsia="en-US"/>
        </w:rPr>
        <w:t xml:space="preserve"> однако, применения «</w:t>
      </w:r>
      <w:r w:rsidR="00C71200" w:rsidRPr="00C71200">
        <w:rPr>
          <w:rFonts w:eastAsiaTheme="minorHAnsi"/>
          <w:lang w:eastAsia="en-US"/>
        </w:rPr>
        <w:t>пр</w:t>
      </w:r>
      <w:r w:rsidR="00B44599">
        <w:rPr>
          <w:rFonts w:eastAsiaTheme="minorHAnsi"/>
          <w:lang w:eastAsia="en-US"/>
        </w:rPr>
        <w:t>инципа индивидуального действия»</w:t>
      </w:r>
      <w:r w:rsidR="00C71200" w:rsidRPr="00C71200">
        <w:rPr>
          <w:rFonts w:eastAsiaTheme="minorHAnsi"/>
          <w:lang w:eastAsia="en-US"/>
        </w:rPr>
        <w:t xml:space="preserve"> - прямого,</w:t>
      </w:r>
      <w:r w:rsidR="00B44599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непосредственного воздействия педагога на отдельного воспитанника</w:t>
      </w:r>
      <w:r w:rsidR="00B44599">
        <w:rPr>
          <w:rFonts w:eastAsiaTheme="minorHAnsi"/>
          <w:lang w:eastAsia="en-US"/>
        </w:rPr>
        <w:t>.</w:t>
      </w:r>
    </w:p>
    <w:p w:rsidR="00C71200" w:rsidRPr="00C71200" w:rsidRDefault="00B94D35" w:rsidP="00B44599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71200" w:rsidRPr="00C71200">
        <w:rPr>
          <w:rFonts w:eastAsiaTheme="minorHAnsi"/>
          <w:lang w:eastAsia="en-US"/>
        </w:rPr>
        <w:t>Идея разновозрастных отрядов</w:t>
      </w:r>
      <w:r>
        <w:rPr>
          <w:rFonts w:eastAsiaTheme="minorHAnsi"/>
          <w:lang w:eastAsia="en-US"/>
        </w:rPr>
        <w:t>.</w:t>
      </w:r>
    </w:p>
    <w:p w:rsidR="00B44599" w:rsidRDefault="00B94D35" w:rsidP="00B44599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71200" w:rsidRPr="00C71200">
        <w:rPr>
          <w:rFonts w:eastAsiaTheme="minorHAnsi"/>
          <w:lang w:eastAsia="en-US"/>
        </w:rPr>
        <w:t>Использование соревнования и игры в жизни детей. В детском возрасте игра</w:t>
      </w:r>
      <w:r w:rsidR="00B44599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имеет большое значение, и ребенок, п</w:t>
      </w:r>
      <w:r w:rsidR="00B44599">
        <w:rPr>
          <w:rFonts w:eastAsiaTheme="minorHAnsi"/>
          <w:lang w:eastAsia="en-US"/>
        </w:rPr>
        <w:t>исал Макаренко, должен играть, «</w:t>
      </w:r>
      <w:r w:rsidR="00C71200" w:rsidRPr="00C71200">
        <w:rPr>
          <w:rFonts w:eastAsiaTheme="minorHAnsi"/>
          <w:lang w:eastAsia="en-US"/>
        </w:rPr>
        <w:t>надо</w:t>
      </w:r>
      <w:r w:rsidR="00B44599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не только дать ему время поиграть, но надо пропитать этой игрой всю его</w:t>
      </w:r>
      <w:r w:rsidR="00B44599">
        <w:rPr>
          <w:rFonts w:eastAsiaTheme="minorHAnsi"/>
          <w:lang w:eastAsia="en-US"/>
        </w:rPr>
        <w:t xml:space="preserve"> жизнь»</w:t>
      </w:r>
      <w:r w:rsidR="00C71200" w:rsidRPr="00C71200">
        <w:rPr>
          <w:rFonts w:eastAsiaTheme="minorHAnsi"/>
          <w:lang w:eastAsia="en-US"/>
        </w:rPr>
        <w:t>.</w:t>
      </w:r>
      <w:r w:rsidR="00B44599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Каков ребенок в игре, таков во многом он будет в работе, когд</w:t>
      </w:r>
      <w:r w:rsidR="00B44599">
        <w:rPr>
          <w:rFonts w:eastAsiaTheme="minorHAnsi"/>
          <w:lang w:eastAsia="en-US"/>
        </w:rPr>
        <w:t>а вырастет</w:t>
      </w:r>
      <w:r w:rsidR="00C71200" w:rsidRPr="00C71200">
        <w:rPr>
          <w:rFonts w:eastAsiaTheme="minorHAnsi"/>
          <w:lang w:eastAsia="en-US"/>
        </w:rPr>
        <w:t>.</w:t>
      </w:r>
    </w:p>
    <w:p w:rsidR="00B44599" w:rsidRDefault="00B94D35" w:rsidP="00B44599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="00C71200" w:rsidRPr="00C71200">
        <w:rPr>
          <w:rFonts w:eastAsiaTheme="minorHAnsi"/>
          <w:lang w:eastAsia="en-US"/>
        </w:rPr>
        <w:t>Включение коллектива в систему широких социальных связей.</w:t>
      </w:r>
    </w:p>
    <w:p w:rsidR="000B1617" w:rsidRDefault="00B94D35" w:rsidP="000B1617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C71200" w:rsidRPr="00C71200">
        <w:rPr>
          <w:rFonts w:eastAsiaTheme="minorHAnsi"/>
          <w:lang w:eastAsia="en-US"/>
        </w:rPr>
        <w:t>Макаренко был уверен, что его педагогические идеи и практические выводы не</w:t>
      </w:r>
      <w:r w:rsidR="00B44599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являются частными, специфическими для детей особого контингента,</w:t>
      </w:r>
      <w:r w:rsidR="00B44599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поэтому его</w:t>
      </w:r>
      <w:r w:rsidR="00B44599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технология может распространяться на все категории детей.</w:t>
      </w:r>
      <w:r w:rsidR="00B44599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Наша воспитательная система — система открытая, живо реагирующая на</w:t>
      </w:r>
      <w:r w:rsidR="00B44599">
        <w:rPr>
          <w:rFonts w:eastAsiaTheme="minorHAnsi"/>
          <w:lang w:eastAsia="en-US"/>
        </w:rPr>
        <w:t xml:space="preserve"> изменения. </w:t>
      </w:r>
      <w:r w:rsidR="00C71200" w:rsidRPr="00C71200">
        <w:rPr>
          <w:rFonts w:eastAsiaTheme="minorHAnsi"/>
          <w:lang w:eastAsia="en-US"/>
        </w:rPr>
        <w:t>В зависимости от обстоятельств,</w:t>
      </w:r>
      <w:r w:rsidR="00B44599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вносятся коррективы и поправки, отбрасываются устаревшие и ненужные</w:t>
      </w:r>
      <w:r w:rsidR="000B1617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средства.</w:t>
      </w:r>
      <w:r w:rsidR="000B1617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Система «перспективных линий коллектива и личности», разработанная</w:t>
      </w:r>
      <w:r w:rsidR="000B1617"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Макаренко для построения нового социалистического общества, также используется.</w:t>
      </w:r>
    </w:p>
    <w:p w:rsidR="000B1617" w:rsidRDefault="000B1617" w:rsidP="000B1617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71200" w:rsidRPr="00C71200">
        <w:rPr>
          <w:rFonts w:eastAsiaTheme="minorHAnsi"/>
          <w:lang w:eastAsia="en-US"/>
        </w:rPr>
        <w:t>Ведущие направления воспитания — развитие воли, способности личности</w:t>
      </w:r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утвердиться в жизни в соответствии со своими способностями, знаниями,</w:t>
      </w:r>
      <w:r>
        <w:rPr>
          <w:rFonts w:eastAsiaTheme="minorHAnsi"/>
          <w:lang w:eastAsia="en-US"/>
        </w:rPr>
        <w:t xml:space="preserve"> </w:t>
      </w:r>
      <w:r w:rsidR="00C71200" w:rsidRPr="00C71200">
        <w:rPr>
          <w:rFonts w:eastAsiaTheme="minorHAnsi"/>
          <w:lang w:eastAsia="en-US"/>
        </w:rPr>
        <w:t>убеждениями.</w:t>
      </w:r>
    </w:p>
    <w:p w:rsidR="000B1617" w:rsidRDefault="000B1617" w:rsidP="000B1617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Педагогическое наследие А.С. Макаренко актуально и в наши дни. Приведем некоторые примеры использов</w:t>
      </w:r>
      <w:r w:rsidR="00B94D35">
        <w:rPr>
          <w:rFonts w:eastAsiaTheme="minorHAnsi"/>
          <w:lang w:eastAsia="en-US"/>
        </w:rPr>
        <w:t>ания  элементов его педагогической  технологии</w:t>
      </w:r>
      <w:r>
        <w:rPr>
          <w:rFonts w:eastAsiaTheme="minorHAnsi"/>
          <w:lang w:eastAsia="en-US"/>
        </w:rPr>
        <w:t xml:space="preserve"> в работе художественной студии «Карандаши»:</w:t>
      </w:r>
    </w:p>
    <w:p w:rsidR="000B1617" w:rsidRDefault="00C71200" w:rsidP="000B1617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>1)</w:t>
      </w:r>
      <w:r w:rsidR="00162C8D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соединение обучения с производительным трудо</w:t>
      </w:r>
      <w:proofErr w:type="gramStart"/>
      <w:r w:rsidRPr="00C71200">
        <w:rPr>
          <w:rFonts w:eastAsiaTheme="minorHAnsi"/>
          <w:lang w:eastAsia="en-US"/>
        </w:rPr>
        <w:t>м-</w:t>
      </w:r>
      <w:proofErr w:type="gramEnd"/>
      <w:r w:rsidR="000B1617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в п</w:t>
      </w:r>
      <w:r w:rsidR="000B1617">
        <w:rPr>
          <w:rFonts w:eastAsiaTheme="minorHAnsi"/>
          <w:lang w:eastAsia="en-US"/>
        </w:rPr>
        <w:t xml:space="preserve">роцессе обучения в нашей студии </w:t>
      </w:r>
      <w:r w:rsidRPr="00C71200">
        <w:rPr>
          <w:rFonts w:eastAsiaTheme="minorHAnsi"/>
          <w:lang w:eastAsia="en-US"/>
        </w:rPr>
        <w:t>под производительным трудом подразумевается</w:t>
      </w:r>
      <w:r w:rsidR="000B1617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создание коллективных работ-праздничных стенгазет, рекламных стендов студии,</w:t>
      </w:r>
      <w:r w:rsidR="000B1617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подготовка рам и этикеток для оформлен</w:t>
      </w:r>
      <w:r w:rsidR="00B94D35">
        <w:rPr>
          <w:rFonts w:eastAsiaTheme="minorHAnsi"/>
          <w:lang w:eastAsia="en-US"/>
        </w:rPr>
        <w:t>ия работ на выставки и конкурсы;</w:t>
      </w:r>
    </w:p>
    <w:p w:rsidR="00EA26D8" w:rsidRDefault="00C71200" w:rsidP="00EA26D8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>2)</w:t>
      </w:r>
      <w:r w:rsidR="00162C8D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учет возрастных и индивидуальных особенностей учащихся</w:t>
      </w:r>
      <w:r w:rsidR="00127E87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-</w:t>
      </w:r>
      <w:r w:rsidR="00B94D35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 xml:space="preserve">творческие задания формируются по общей теме </w:t>
      </w:r>
      <w:proofErr w:type="gramStart"/>
      <w:r w:rsidRPr="00C71200">
        <w:rPr>
          <w:rFonts w:eastAsiaTheme="minorHAnsi"/>
          <w:lang w:eastAsia="en-US"/>
        </w:rPr>
        <w:t>занятия</w:t>
      </w:r>
      <w:proofErr w:type="gramEnd"/>
      <w:r w:rsidRPr="00C71200">
        <w:rPr>
          <w:rFonts w:eastAsiaTheme="minorHAnsi"/>
          <w:lang w:eastAsia="en-US"/>
        </w:rPr>
        <w:t xml:space="preserve"> но часто приходится их</w:t>
      </w:r>
      <w:r w:rsidR="000B1617">
        <w:rPr>
          <w:rFonts w:eastAsiaTheme="minorHAnsi"/>
          <w:lang w:eastAsia="en-US"/>
        </w:rPr>
        <w:t xml:space="preserve"> </w:t>
      </w:r>
      <w:r w:rsidR="00B94D35">
        <w:rPr>
          <w:rFonts w:eastAsiaTheme="minorHAnsi"/>
          <w:lang w:eastAsia="en-US"/>
        </w:rPr>
        <w:t>корректировать соответственно возрасту и индивидуальным особенностям</w:t>
      </w:r>
      <w:r w:rsidRPr="00C71200">
        <w:rPr>
          <w:rFonts w:eastAsiaTheme="minorHAnsi"/>
          <w:lang w:eastAsia="en-US"/>
        </w:rPr>
        <w:t xml:space="preserve"> обучаемого. При коррекции</w:t>
      </w:r>
      <w:r w:rsidR="000B1617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меняется формат картины, сложность и техника исполнения с учетом перечисленных</w:t>
      </w:r>
      <w:r w:rsidR="000B1617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 xml:space="preserve">особенностей. С </w:t>
      </w:r>
      <w:proofErr w:type="gramStart"/>
      <w:r w:rsidRPr="00C71200">
        <w:rPr>
          <w:rFonts w:eastAsiaTheme="minorHAnsi"/>
          <w:lang w:eastAsia="en-US"/>
        </w:rPr>
        <w:t>младшими</w:t>
      </w:r>
      <w:proofErr w:type="gramEnd"/>
      <w:r w:rsidRPr="00C71200">
        <w:rPr>
          <w:rFonts w:eastAsiaTheme="minorHAnsi"/>
          <w:lang w:eastAsia="en-US"/>
        </w:rPr>
        <w:t xml:space="preserve"> обучающимися часто вводится элемент игры в процессе</w:t>
      </w:r>
      <w:r w:rsidR="000B1617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обучения.</w:t>
      </w:r>
    </w:p>
    <w:p w:rsidR="00EA26D8" w:rsidRDefault="00C71200" w:rsidP="00EA26D8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>3)</w:t>
      </w:r>
      <w:r w:rsidR="00162C8D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успешность детского труда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-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успешнос</w:t>
      </w:r>
      <w:r w:rsidR="00B94D35">
        <w:rPr>
          <w:rFonts w:eastAsiaTheme="minorHAnsi"/>
          <w:lang w:eastAsia="en-US"/>
        </w:rPr>
        <w:t>ть исполнения задания обучающимися</w:t>
      </w:r>
      <w:r w:rsidRPr="00C71200">
        <w:rPr>
          <w:rFonts w:eastAsiaTheme="minorHAnsi"/>
          <w:lang w:eastAsia="en-US"/>
        </w:rPr>
        <w:t xml:space="preserve"> формируется на основе коллективного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обсуждения, но никак не четкой коллективной оценкой-что-то можно принять к сведению</w:t>
      </w:r>
      <w:r w:rsidR="00B94D35">
        <w:rPr>
          <w:rFonts w:eastAsiaTheme="minorHAnsi"/>
          <w:lang w:eastAsia="en-US"/>
        </w:rPr>
        <w:t>,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а что-то можно и упустить</w:t>
      </w:r>
      <w:r w:rsidR="00B94D35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-</w:t>
      </w:r>
      <w:r w:rsidR="00B94D35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это каждый делает самостоятельно,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выслушав большое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количество мнений по выполненн</w:t>
      </w:r>
      <w:r w:rsidR="00B94D35">
        <w:rPr>
          <w:rFonts w:eastAsiaTheme="minorHAnsi"/>
          <w:lang w:eastAsia="en-US"/>
        </w:rPr>
        <w:t xml:space="preserve">ой работе. При желании </w:t>
      </w:r>
      <w:proofErr w:type="gramStart"/>
      <w:r w:rsidR="00B94D35">
        <w:rPr>
          <w:rFonts w:eastAsiaTheme="minorHAnsi"/>
          <w:lang w:eastAsia="en-US"/>
        </w:rPr>
        <w:t>обучающийся</w:t>
      </w:r>
      <w:proofErr w:type="gramEnd"/>
      <w:r w:rsidRPr="00C71200">
        <w:rPr>
          <w:rFonts w:eastAsiaTheme="minorHAnsi"/>
          <w:lang w:eastAsia="en-US"/>
        </w:rPr>
        <w:t xml:space="preserve"> имеет возможность и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вовсе отказаться от</w:t>
      </w:r>
      <w:r w:rsidR="00B94D35">
        <w:rPr>
          <w:rFonts w:eastAsiaTheme="minorHAnsi"/>
          <w:lang w:eastAsia="en-US"/>
        </w:rPr>
        <w:t xml:space="preserve"> коллективного обсуждения работ;</w:t>
      </w:r>
    </w:p>
    <w:p w:rsidR="00EA26D8" w:rsidRDefault="00C71200" w:rsidP="00EA26D8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>4)</w:t>
      </w:r>
      <w:r w:rsidR="00162C8D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творческий характер труда</w:t>
      </w:r>
      <w:r w:rsidR="00B94D35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-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 xml:space="preserve">творчество является основным направлением в нашей </w:t>
      </w:r>
      <w:proofErr w:type="gramStart"/>
      <w:r w:rsidRPr="00C71200">
        <w:rPr>
          <w:rFonts w:eastAsiaTheme="minorHAnsi"/>
          <w:lang w:eastAsia="en-US"/>
        </w:rPr>
        <w:t>студии-творчество</w:t>
      </w:r>
      <w:proofErr w:type="gramEnd"/>
      <w:r w:rsidRPr="00C71200">
        <w:rPr>
          <w:rFonts w:eastAsiaTheme="minorHAnsi"/>
          <w:lang w:eastAsia="en-US"/>
        </w:rPr>
        <w:t xml:space="preserve"> проявляется во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всех аспектах деятельности. Педагог только дает правильное направление индивидуально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каж</w:t>
      </w:r>
      <w:r w:rsidR="00B94D35">
        <w:rPr>
          <w:rFonts w:eastAsiaTheme="minorHAnsi"/>
          <w:lang w:eastAsia="en-US"/>
        </w:rPr>
        <w:t>дому и в целом всему коллективу;</w:t>
      </w:r>
    </w:p>
    <w:p w:rsidR="00EA26D8" w:rsidRDefault="00C71200" w:rsidP="00EA26D8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>5)</w:t>
      </w:r>
      <w:r w:rsidR="00162C8D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равенство прав и обязанностей воспитателей и воспитанников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-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помощь обучающихся педагогу в формировании общих правил поведения, устоев, традиций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в коллективе студии. Во время перемен дети периодически сами выбирают ответственного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за порядок и правильное поведение во время игр вне стен учебного кабинета. Детям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нравится чувствовать себя "старшими", это повышает их самооценку. После занятий</w:t>
      </w:r>
      <w:r w:rsidR="00EA26D8">
        <w:rPr>
          <w:rFonts w:eastAsiaTheme="minorHAnsi"/>
          <w:lang w:eastAsia="en-US"/>
        </w:rPr>
        <w:t xml:space="preserve"> (не в с</w:t>
      </w:r>
      <w:r w:rsidRPr="00C71200">
        <w:rPr>
          <w:rFonts w:eastAsiaTheme="minorHAnsi"/>
          <w:lang w:eastAsia="en-US"/>
        </w:rPr>
        <w:t>трогом порядке) обучающиеся сами проявляют инициативу по уборке принадлежностей,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столов, мольбертов в кабинете, а также периодически проявляют инициативу по развеске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и оформлению готовых картин. Также применяется принцип взаимопомощи обучающихся в процессе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обучения и процессе подготовки ра</w:t>
      </w:r>
      <w:r w:rsidR="00162C8D">
        <w:rPr>
          <w:rFonts w:eastAsiaTheme="minorHAnsi"/>
          <w:lang w:eastAsia="en-US"/>
        </w:rPr>
        <w:t>бочего места до и после занятия;</w:t>
      </w:r>
    </w:p>
    <w:p w:rsidR="00C71200" w:rsidRPr="00C71200" w:rsidRDefault="00C71200" w:rsidP="00C71200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lastRenderedPageBreak/>
        <w:t>6)</w:t>
      </w:r>
      <w:r w:rsidR="00162C8D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четкая организация труда</w:t>
      </w:r>
      <w:r w:rsidR="00162C8D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-</w:t>
      </w:r>
      <w:r w:rsidR="00EA26D8">
        <w:rPr>
          <w:rFonts w:eastAsiaTheme="minorHAnsi"/>
          <w:lang w:eastAsia="en-US"/>
        </w:rPr>
        <w:t xml:space="preserve"> </w:t>
      </w:r>
      <w:r w:rsidR="00162C8D" w:rsidRPr="00C71200">
        <w:rPr>
          <w:rFonts w:eastAsiaTheme="minorHAnsi"/>
          <w:lang w:eastAsia="en-US"/>
        </w:rPr>
        <w:t xml:space="preserve"> </w:t>
      </w:r>
      <w:r w:rsidR="00162C8D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в первые дни</w:t>
      </w:r>
      <w:r w:rsidR="00EA26D8">
        <w:rPr>
          <w:rFonts w:eastAsiaTheme="minorHAnsi"/>
          <w:lang w:eastAsia="en-US"/>
        </w:rPr>
        <w:t xml:space="preserve"> </w:t>
      </w:r>
      <w:r w:rsidR="00162C8D">
        <w:rPr>
          <w:rFonts w:eastAsiaTheme="minorHAnsi"/>
          <w:lang w:eastAsia="en-US"/>
        </w:rPr>
        <w:t>обучения педагог</w:t>
      </w:r>
      <w:r w:rsidRPr="00C71200">
        <w:rPr>
          <w:rFonts w:eastAsiaTheme="minorHAnsi"/>
          <w:lang w:eastAsia="en-US"/>
        </w:rPr>
        <w:t xml:space="preserve"> </w:t>
      </w:r>
      <w:r w:rsidR="00162C8D">
        <w:rPr>
          <w:rFonts w:eastAsiaTheme="minorHAnsi"/>
          <w:lang w:eastAsia="en-US"/>
        </w:rPr>
        <w:t xml:space="preserve">приучает </w:t>
      </w:r>
      <w:r w:rsidRPr="00C71200">
        <w:rPr>
          <w:rFonts w:eastAsiaTheme="minorHAnsi"/>
          <w:lang w:eastAsia="en-US"/>
        </w:rPr>
        <w:t xml:space="preserve"> детей к определенному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в</w:t>
      </w:r>
      <w:r w:rsidR="00162C8D">
        <w:rPr>
          <w:rFonts w:eastAsiaTheme="minorHAnsi"/>
          <w:lang w:eastAsia="en-US"/>
        </w:rPr>
        <w:t xml:space="preserve">нутреннему распорядку. Например, </w:t>
      </w:r>
      <w:r w:rsidRPr="00C71200">
        <w:rPr>
          <w:rFonts w:eastAsiaTheme="minorHAnsi"/>
          <w:lang w:eastAsia="en-US"/>
        </w:rPr>
        <w:t>сидя у мольберта табурет для принадлежностей должен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находиться только со стороны рисующей руки (правой или левой), гуашевые краски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накладываются на палитру только пластиковой ложкой</w:t>
      </w:r>
      <w:r w:rsidR="00162C8D">
        <w:rPr>
          <w:rFonts w:eastAsiaTheme="minorHAnsi"/>
          <w:lang w:eastAsia="en-US"/>
        </w:rPr>
        <w:t>,</w:t>
      </w:r>
      <w:r w:rsidRPr="00C71200">
        <w:rPr>
          <w:rFonts w:eastAsiaTheme="minorHAnsi"/>
          <w:lang w:eastAsia="en-US"/>
        </w:rPr>
        <w:t xml:space="preserve"> и много других мелких правил</w:t>
      </w:r>
      <w:r w:rsidR="00162C8D">
        <w:rPr>
          <w:rFonts w:eastAsiaTheme="minorHAnsi"/>
          <w:lang w:eastAsia="en-US"/>
        </w:rPr>
        <w:t xml:space="preserve">, </w:t>
      </w:r>
      <w:r w:rsidRPr="00C71200">
        <w:rPr>
          <w:rFonts w:eastAsiaTheme="minorHAnsi"/>
          <w:lang w:eastAsia="en-US"/>
        </w:rPr>
        <w:t xml:space="preserve"> без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 xml:space="preserve">которых невозможна четкая организация творческого труда. </w:t>
      </w:r>
    </w:p>
    <w:p w:rsidR="00162C8D" w:rsidRDefault="00162C8D" w:rsidP="00EA26D8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71200" w:rsidRPr="00C71200">
        <w:rPr>
          <w:rFonts w:eastAsiaTheme="minorHAnsi"/>
          <w:lang w:eastAsia="en-US"/>
        </w:rPr>
        <w:t>Конечно</w:t>
      </w:r>
      <w:r w:rsidR="00EA26D8">
        <w:rPr>
          <w:rFonts w:eastAsiaTheme="minorHAnsi"/>
          <w:lang w:eastAsia="en-US"/>
        </w:rPr>
        <w:t>,</w:t>
      </w:r>
      <w:r w:rsidR="00C71200" w:rsidRPr="00C71200">
        <w:rPr>
          <w:rFonts w:eastAsiaTheme="minorHAnsi"/>
          <w:lang w:eastAsia="en-US"/>
        </w:rPr>
        <w:t xml:space="preserve"> вряд ли получится сегодня в чистом виде реализовать технологию</w:t>
      </w:r>
      <w:r w:rsidR="00EA26D8">
        <w:rPr>
          <w:rFonts w:eastAsiaTheme="minorHAnsi"/>
          <w:lang w:eastAsia="en-US"/>
        </w:rPr>
        <w:t xml:space="preserve"> </w:t>
      </w:r>
    </w:p>
    <w:p w:rsidR="00EA26D8" w:rsidRDefault="00C71200" w:rsidP="00162C8D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>А.С. Макаренко. Но ее элементы встречаются, пожалуй</w:t>
      </w:r>
      <w:r w:rsidR="00162C8D">
        <w:rPr>
          <w:rFonts w:eastAsiaTheme="minorHAnsi"/>
          <w:lang w:eastAsia="en-US"/>
        </w:rPr>
        <w:t>,</w:t>
      </w:r>
      <w:r w:rsidRPr="00C71200">
        <w:rPr>
          <w:rFonts w:eastAsiaTheme="minorHAnsi"/>
          <w:lang w:eastAsia="en-US"/>
        </w:rPr>
        <w:t xml:space="preserve"> во всех</w:t>
      </w:r>
      <w:r w:rsidR="00162C8D">
        <w:rPr>
          <w:rFonts w:eastAsiaTheme="minorHAnsi"/>
          <w:lang w:eastAsia="en-US"/>
        </w:rPr>
        <w:t xml:space="preserve"> образовательных </w:t>
      </w:r>
      <w:r w:rsidRPr="00C71200">
        <w:rPr>
          <w:rFonts w:eastAsiaTheme="minorHAnsi"/>
          <w:lang w:eastAsia="en-US"/>
        </w:rPr>
        <w:t xml:space="preserve"> учреждениях.</w:t>
      </w:r>
      <w:r w:rsidR="00162C8D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Методика коммунарских сборов в современном обществе заменена другими коллективными</w:t>
      </w:r>
      <w:r w:rsidR="00162C8D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детскими сборами, например скауты и подобные им коллективы. Используемая система</w:t>
      </w:r>
      <w:r w:rsidR="00162C8D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соперничества между коллективами в нашей студии заменена системой соперничества между</w:t>
      </w:r>
      <w:r w:rsidR="00162C8D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 xml:space="preserve">группами. </w:t>
      </w:r>
    </w:p>
    <w:p w:rsidR="00C71200" w:rsidRPr="00C71200" w:rsidRDefault="00C71200" w:rsidP="00127E87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 xml:space="preserve">Идеи </w:t>
      </w:r>
      <w:r w:rsidR="00EA26D8">
        <w:rPr>
          <w:rFonts w:eastAsiaTheme="minorHAnsi"/>
          <w:lang w:eastAsia="en-US"/>
        </w:rPr>
        <w:t xml:space="preserve"> А.С. </w:t>
      </w:r>
      <w:r w:rsidRPr="00C71200">
        <w:rPr>
          <w:rFonts w:eastAsiaTheme="minorHAnsi"/>
          <w:lang w:eastAsia="en-US"/>
        </w:rPr>
        <w:t xml:space="preserve">Макаренко не столько прошлое, сколько </w:t>
      </w:r>
      <w:r w:rsidR="00D802B3">
        <w:rPr>
          <w:rFonts w:eastAsiaTheme="minorHAnsi"/>
          <w:lang w:eastAsia="en-US"/>
        </w:rPr>
        <w:t xml:space="preserve">- </w:t>
      </w:r>
      <w:proofErr w:type="spellStart"/>
      <w:r w:rsidRPr="00C71200">
        <w:rPr>
          <w:rFonts w:eastAsiaTheme="minorHAnsi"/>
          <w:lang w:eastAsia="en-US"/>
        </w:rPr>
        <w:t>будующее</w:t>
      </w:r>
      <w:proofErr w:type="spellEnd"/>
      <w:r w:rsidRPr="00C71200">
        <w:rPr>
          <w:rFonts w:eastAsiaTheme="minorHAnsi"/>
          <w:lang w:eastAsia="en-US"/>
        </w:rPr>
        <w:t xml:space="preserve"> педагогики</w:t>
      </w:r>
      <w:r w:rsidR="00127E87">
        <w:rPr>
          <w:rFonts w:eastAsiaTheme="minorHAnsi"/>
          <w:lang w:eastAsia="en-US"/>
        </w:rPr>
        <w:t>.</w:t>
      </w:r>
      <w:r w:rsidRPr="00C71200">
        <w:rPr>
          <w:rFonts w:eastAsiaTheme="minorHAnsi"/>
          <w:lang w:eastAsia="en-US"/>
        </w:rPr>
        <w:t xml:space="preserve"> Только с опорой на его наследие можно создать эффективную</w:t>
      </w:r>
      <w:r w:rsidR="00EA26D8">
        <w:rPr>
          <w:rFonts w:eastAsiaTheme="minorHAnsi"/>
          <w:lang w:eastAsia="en-US"/>
        </w:rPr>
        <w:t xml:space="preserve"> </w:t>
      </w:r>
      <w:r w:rsidRPr="00C71200">
        <w:rPr>
          <w:rFonts w:eastAsiaTheme="minorHAnsi"/>
          <w:lang w:eastAsia="en-US"/>
        </w:rPr>
        <w:t>воспитательную систему.</w:t>
      </w:r>
    </w:p>
    <w:p w:rsidR="00C71200" w:rsidRPr="00C71200" w:rsidRDefault="00C71200" w:rsidP="00C71200">
      <w:pPr>
        <w:ind w:left="-426"/>
        <w:jc w:val="both"/>
        <w:rPr>
          <w:rFonts w:eastAsiaTheme="minorHAnsi"/>
          <w:lang w:eastAsia="en-US"/>
        </w:rPr>
      </w:pPr>
    </w:p>
    <w:p w:rsidR="00C71200" w:rsidRPr="00C71200" w:rsidRDefault="00C71200" w:rsidP="00C71200">
      <w:pPr>
        <w:ind w:left="-426"/>
        <w:jc w:val="both"/>
        <w:rPr>
          <w:rFonts w:eastAsiaTheme="minorHAnsi"/>
          <w:i/>
          <w:lang w:eastAsia="en-US"/>
        </w:rPr>
      </w:pPr>
    </w:p>
    <w:p w:rsidR="00C71200" w:rsidRPr="00542FE8" w:rsidRDefault="00C71200" w:rsidP="00C71200">
      <w:pPr>
        <w:ind w:left="-426"/>
        <w:jc w:val="both"/>
        <w:rPr>
          <w:rFonts w:eastAsiaTheme="minorHAnsi"/>
          <w:lang w:eastAsia="en-US"/>
        </w:rPr>
      </w:pPr>
      <w:r w:rsidRPr="00542FE8">
        <w:rPr>
          <w:rFonts w:eastAsiaTheme="minorHAnsi"/>
          <w:lang w:eastAsia="en-US"/>
        </w:rPr>
        <w:t>Список используемых источников</w:t>
      </w:r>
      <w:r w:rsidR="00EA26D8" w:rsidRPr="00542FE8">
        <w:rPr>
          <w:rFonts w:eastAsiaTheme="minorHAnsi"/>
          <w:lang w:eastAsia="en-US"/>
        </w:rPr>
        <w:t>:</w:t>
      </w:r>
    </w:p>
    <w:p w:rsidR="00C71200" w:rsidRPr="00C71200" w:rsidRDefault="00C71200" w:rsidP="00C71200">
      <w:pPr>
        <w:ind w:left="-426"/>
        <w:jc w:val="both"/>
        <w:rPr>
          <w:rFonts w:eastAsiaTheme="minorHAnsi"/>
          <w:lang w:eastAsia="en-US"/>
        </w:rPr>
      </w:pPr>
    </w:p>
    <w:p w:rsidR="00EA26D8" w:rsidRDefault="00C71200" w:rsidP="00EA26D8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>1)Свободная энциклопедия В</w:t>
      </w:r>
      <w:r w:rsidR="009571CD">
        <w:rPr>
          <w:rFonts w:eastAsiaTheme="minorHAnsi"/>
          <w:lang w:eastAsia="en-US"/>
        </w:rPr>
        <w:t>икипедия,</w:t>
      </w:r>
      <w:r w:rsidR="009571CD">
        <w:t xml:space="preserve"> </w:t>
      </w:r>
      <w:hyperlink r:id="rId17" w:history="1">
        <w:r w:rsidR="00EA26D8" w:rsidRPr="007E1B95">
          <w:rPr>
            <w:rStyle w:val="ac"/>
            <w:rFonts w:eastAsiaTheme="minorHAnsi"/>
            <w:lang w:eastAsia="en-US"/>
          </w:rPr>
          <w:t>http://ru.wikipedia.org/[1</w:t>
        </w:r>
      </w:hyperlink>
      <w:r w:rsidRPr="00C71200">
        <w:rPr>
          <w:rFonts w:eastAsiaTheme="minorHAnsi"/>
          <w:lang w:eastAsia="en-US"/>
        </w:rPr>
        <w:t>]</w:t>
      </w:r>
    </w:p>
    <w:p w:rsidR="00EA26D8" w:rsidRDefault="009571CD" w:rsidP="00EA26D8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2)Психология,</w:t>
      </w:r>
      <w:r w:rsidR="00EA26D8">
        <w:rPr>
          <w:rFonts w:eastAsiaTheme="minorHAnsi"/>
          <w:lang w:eastAsia="en-US"/>
        </w:rPr>
        <w:t xml:space="preserve"> </w:t>
      </w:r>
      <w:hyperlink r:id="rId18" w:history="1">
        <w:r w:rsidR="00EA26D8" w:rsidRPr="007E1B95">
          <w:rPr>
            <w:rStyle w:val="ac"/>
            <w:rFonts w:eastAsiaTheme="minorHAnsi"/>
            <w:lang w:eastAsia="en-US"/>
          </w:rPr>
          <w:t>http://azps.ru/articles/soc/soc96.html</w:t>
        </w:r>
      </w:hyperlink>
    </w:p>
    <w:p w:rsidR="00EA26D8" w:rsidRDefault="009571CD" w:rsidP="00EA26D8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3)Психология,</w:t>
      </w:r>
      <w:r w:rsidR="00EA26D8">
        <w:rPr>
          <w:rFonts w:eastAsiaTheme="minorHAnsi"/>
          <w:lang w:eastAsia="en-US"/>
        </w:rPr>
        <w:t xml:space="preserve"> </w:t>
      </w:r>
      <w:hyperlink r:id="rId19" w:history="1">
        <w:r w:rsidR="00EA26D8" w:rsidRPr="007E1B95">
          <w:rPr>
            <w:rStyle w:val="ac"/>
            <w:rFonts w:eastAsiaTheme="minorHAnsi"/>
            <w:lang w:eastAsia="en-US"/>
          </w:rPr>
          <w:t>http://website-seo.ru/0012.02.0445.html</w:t>
        </w:r>
      </w:hyperlink>
    </w:p>
    <w:p w:rsidR="00C71200" w:rsidRPr="00C71200" w:rsidRDefault="009571CD" w:rsidP="00EA26D8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4)Журнал “Народное образование», М.,2006г.,</w:t>
      </w:r>
      <w:r w:rsidR="00C71200" w:rsidRPr="00C71200">
        <w:rPr>
          <w:rFonts w:eastAsiaTheme="minorHAnsi"/>
          <w:lang w:eastAsia="en-US"/>
        </w:rPr>
        <w:t>№6</w:t>
      </w:r>
    </w:p>
    <w:p w:rsidR="00C71200" w:rsidRPr="00C71200" w:rsidRDefault="009571CD" w:rsidP="00EA26D8">
      <w:pPr>
        <w:ind w:left="-426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5)Журнал «Народное образование», М.,</w:t>
      </w:r>
      <w:r w:rsidR="00C71200" w:rsidRPr="00C71200">
        <w:rPr>
          <w:rFonts w:eastAsiaTheme="minorHAnsi"/>
          <w:lang w:eastAsia="en-US"/>
        </w:rPr>
        <w:t xml:space="preserve"> 2003г</w:t>
      </w:r>
      <w:r>
        <w:rPr>
          <w:rFonts w:eastAsiaTheme="minorHAnsi"/>
          <w:lang w:eastAsia="en-US"/>
        </w:rPr>
        <w:t>.,</w:t>
      </w:r>
      <w:r w:rsidR="00C71200" w:rsidRPr="00C71200">
        <w:rPr>
          <w:rFonts w:eastAsiaTheme="minorHAnsi"/>
          <w:lang w:eastAsia="en-US"/>
        </w:rPr>
        <w:t>№2, №6</w:t>
      </w:r>
    </w:p>
    <w:p w:rsidR="00C71200" w:rsidRPr="00C71200" w:rsidRDefault="00C71200" w:rsidP="00EA26D8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>6)Лекции по предмету «Социальные технологии работы с молодежью»</w:t>
      </w:r>
    </w:p>
    <w:p w:rsidR="00C71200" w:rsidRPr="00C71200" w:rsidRDefault="00C71200" w:rsidP="00EA26D8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>8)Макаренк</w:t>
      </w:r>
      <w:r w:rsidR="009571CD">
        <w:rPr>
          <w:rFonts w:eastAsiaTheme="minorHAnsi"/>
          <w:lang w:eastAsia="en-US"/>
        </w:rPr>
        <w:t>о А.С. Педагогические сочинения, М.,</w:t>
      </w:r>
      <w:r w:rsidRPr="00C71200">
        <w:rPr>
          <w:rFonts w:eastAsiaTheme="minorHAnsi"/>
          <w:lang w:eastAsia="en-US"/>
        </w:rPr>
        <w:t xml:space="preserve"> 1983г</w:t>
      </w:r>
      <w:r w:rsidR="009571CD">
        <w:rPr>
          <w:rFonts w:eastAsiaTheme="minorHAnsi"/>
          <w:lang w:eastAsia="en-US"/>
        </w:rPr>
        <w:t>.,</w:t>
      </w:r>
      <w:r w:rsidRPr="00C71200">
        <w:rPr>
          <w:rFonts w:eastAsiaTheme="minorHAnsi"/>
          <w:lang w:eastAsia="en-US"/>
        </w:rPr>
        <w:t xml:space="preserve"> Т</w:t>
      </w:r>
      <w:proofErr w:type="gramStart"/>
      <w:r w:rsidRPr="00C71200">
        <w:rPr>
          <w:rFonts w:eastAsiaTheme="minorHAnsi"/>
          <w:lang w:eastAsia="en-US"/>
        </w:rPr>
        <w:t>1</w:t>
      </w:r>
      <w:proofErr w:type="gramEnd"/>
    </w:p>
    <w:p w:rsidR="00C71200" w:rsidRPr="00C71200" w:rsidRDefault="00C71200" w:rsidP="00EA26D8">
      <w:pPr>
        <w:ind w:left="-426"/>
        <w:jc w:val="both"/>
        <w:rPr>
          <w:rFonts w:eastAsiaTheme="minorHAnsi"/>
          <w:lang w:eastAsia="en-US"/>
        </w:rPr>
      </w:pPr>
      <w:r w:rsidRPr="00C71200">
        <w:rPr>
          <w:rFonts w:eastAsiaTheme="minorHAnsi"/>
          <w:lang w:eastAsia="en-US"/>
        </w:rPr>
        <w:t>10)Макаренко А.С. “О воспитании”</w:t>
      </w:r>
      <w:r w:rsidR="009571CD">
        <w:rPr>
          <w:rFonts w:eastAsiaTheme="minorHAnsi"/>
          <w:lang w:eastAsia="en-US"/>
        </w:rPr>
        <w:t>, М.,</w:t>
      </w:r>
      <w:r w:rsidRPr="00C71200">
        <w:rPr>
          <w:rFonts w:eastAsiaTheme="minorHAnsi"/>
          <w:lang w:eastAsia="en-US"/>
        </w:rPr>
        <w:t>1988г</w:t>
      </w:r>
      <w:r w:rsidR="009571CD">
        <w:rPr>
          <w:rFonts w:eastAsiaTheme="minorHAnsi"/>
          <w:lang w:eastAsia="en-US"/>
        </w:rPr>
        <w:t>.</w:t>
      </w:r>
    </w:p>
    <w:p w:rsidR="00F463A8" w:rsidRDefault="00F463A8" w:rsidP="00EA26D8">
      <w:pPr>
        <w:jc w:val="center"/>
      </w:pPr>
    </w:p>
    <w:p w:rsidR="009571CD" w:rsidRDefault="009571CD" w:rsidP="00EA26D8">
      <w:pPr>
        <w:jc w:val="center"/>
      </w:pPr>
    </w:p>
    <w:p w:rsidR="009571CD" w:rsidRPr="009571CD" w:rsidRDefault="009571CD" w:rsidP="009571CD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9571CD">
        <w:rPr>
          <w:rFonts w:eastAsia="Calibri"/>
          <w:b/>
          <w:lang w:eastAsia="en-US"/>
        </w:rPr>
        <w:t>ДУХОВНО-НРАВСТВЕННЫЕ ЦЕННОСТИ КАК ВАЖНЕЙШИЙ ПРИОРИТЕТ СЕМЕЙНОГО ВОСПИТАНИЯ ДЕТЕЙ В ТРУДАХ В. А. СУХОМЛИНСКОГО.</w:t>
      </w:r>
    </w:p>
    <w:p w:rsidR="009571CD" w:rsidRPr="009571CD" w:rsidRDefault="009571CD" w:rsidP="009571CD">
      <w:pPr>
        <w:jc w:val="right"/>
        <w:rPr>
          <w:rFonts w:eastAsia="Calibri"/>
          <w:i/>
          <w:lang w:eastAsia="en-US"/>
        </w:rPr>
      </w:pPr>
      <w:r w:rsidRPr="009571CD">
        <w:rPr>
          <w:rFonts w:eastAsia="Calibri"/>
          <w:i/>
          <w:lang w:eastAsia="en-US"/>
        </w:rPr>
        <w:t>Зонова Мария Александровна,</w:t>
      </w:r>
    </w:p>
    <w:p w:rsidR="009571CD" w:rsidRPr="009571CD" w:rsidRDefault="009571CD" w:rsidP="009571CD">
      <w:pPr>
        <w:jc w:val="right"/>
        <w:rPr>
          <w:rFonts w:eastAsia="Calibri"/>
          <w:i/>
          <w:lang w:eastAsia="en-US"/>
        </w:rPr>
      </w:pPr>
      <w:r w:rsidRPr="009571CD">
        <w:rPr>
          <w:rFonts w:eastAsia="Calibri"/>
          <w:i/>
          <w:lang w:eastAsia="en-US"/>
        </w:rPr>
        <w:t>педагог дополнительного образования ГБОУ ДОД</w:t>
      </w:r>
    </w:p>
    <w:p w:rsidR="009571CD" w:rsidRPr="009571CD" w:rsidRDefault="009571CD" w:rsidP="009571CD">
      <w:pPr>
        <w:jc w:val="right"/>
        <w:rPr>
          <w:rFonts w:eastAsia="Calibri"/>
          <w:i/>
          <w:lang w:eastAsia="en-US"/>
        </w:rPr>
      </w:pPr>
      <w:r w:rsidRPr="009571CD">
        <w:rPr>
          <w:rFonts w:eastAsia="Calibri"/>
          <w:i/>
          <w:lang w:eastAsia="en-US"/>
        </w:rPr>
        <w:t xml:space="preserve"> ЦВР Центрального района Санкт-Петербурга.</w:t>
      </w:r>
    </w:p>
    <w:p w:rsidR="009571CD" w:rsidRPr="009571CD" w:rsidRDefault="009571CD" w:rsidP="009571CD">
      <w:pPr>
        <w:rPr>
          <w:rFonts w:eastAsia="Calibri"/>
          <w:lang w:eastAsia="en-US"/>
        </w:rPr>
      </w:pP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b/>
          <w:lang w:eastAsia="en-US"/>
        </w:rPr>
        <w:t xml:space="preserve">          </w:t>
      </w:r>
      <w:r w:rsidRPr="009571CD">
        <w:rPr>
          <w:rFonts w:eastAsia="Calibri"/>
          <w:lang w:eastAsia="en-US"/>
        </w:rPr>
        <w:t xml:space="preserve">«Воспитание детей – это отдача особых сил, сил духовных. Человека мы создаем любовью – любовью отца к матери и матери к отцу, глубокой верой в достоинство и красоту человека». Семья, по мнению Сухомлинского первичная ячейка человеческих отношений (моральных, эстетических, нравственных). Все мысли В.А. Сухомлинского, в </w:t>
      </w:r>
      <w:proofErr w:type="gramStart"/>
      <w:r w:rsidRPr="009571CD">
        <w:rPr>
          <w:rFonts w:eastAsia="Calibri"/>
          <w:lang w:eastAsia="en-US"/>
        </w:rPr>
        <w:t>его произведениях,  посвященных семейному воспитанию пронизаны</w:t>
      </w:r>
      <w:proofErr w:type="gramEnd"/>
      <w:r w:rsidRPr="009571CD">
        <w:rPr>
          <w:rFonts w:eastAsia="Calibri"/>
          <w:lang w:eastAsia="en-US"/>
        </w:rPr>
        <w:t xml:space="preserve"> тем, что ребёнок – это воплощение его родителей.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 xml:space="preserve">                 Заслуга В.А. Сухомлинского в возвращении к общечеловеческим ценностям огромна. Он первым в советской педагогике обратился к процессам духовной жизни ребёнка, необходимости и ценности сопереживания, сочувствия, создания необходимых условий для воспитательной деятельности родителей и учителей. Именно ему принадлежит заслуга определения приоритетов нравственного воспитания ребенка в семье. 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 xml:space="preserve">      В. А. Сухомлинский был вдумчивым исследователем детской души, чутким наставником молодежи, прекрасным высокоодаренным воспитателем, который органически соединял в своей деятельности теорию с практикой. Он достаточно полно раскрыл основные стороны народной педагогики, способствующие становлению личности: трудовое, физическое, эстетическое, нравственное, умственное воспитание, говорил о роли игры, природы, эмоций и семьи в формировании человека. 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lastRenderedPageBreak/>
        <w:t xml:space="preserve">            Важнейшей составляющей народной педагогики Сухомлинский считал нравственное воспитание, оно диктуется социальным назначением человека. Сухомлинский писал: "Дети должны стать людьми с ясным разумом, благородным сердцем, золотыми руками и возвышенными чувствами". Педагог сформулировал общечеловеческие нормы как основу нравственности, азбуку моральной культуры, в основе которой лежит народное начало. 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 xml:space="preserve">        </w:t>
      </w:r>
      <w:proofErr w:type="gramStart"/>
      <w:r w:rsidRPr="009571CD">
        <w:rPr>
          <w:rFonts w:eastAsia="Calibri"/>
          <w:lang w:eastAsia="en-US"/>
        </w:rPr>
        <w:t>Важное значение</w:t>
      </w:r>
      <w:proofErr w:type="gramEnd"/>
      <w:r w:rsidRPr="009571CD">
        <w:rPr>
          <w:rFonts w:eastAsia="Calibri"/>
          <w:lang w:eastAsia="en-US"/>
        </w:rPr>
        <w:t xml:space="preserve"> в воспитании детей народная педагогика придавала семье и родителям. Эта проблема занимала значительное место и в научно-педагогической деятельности В. А. Сухомлинского. Он подчеркивал, что человек смертен, но бессмертен народ, а богатства народной души хранятся в памяти людей, в поступках старших поколений. Поэтому почитание старших должно стать законом нашей жизни, ибо они – частица нашей истории, они мудрее, духовно богаче молодежи, и ей надо учиться у старших, особенно это важно учитывать в семье.</w:t>
      </w:r>
      <w:r w:rsidRPr="009571CD">
        <w:rPr>
          <w:rFonts w:eastAsia="Calibri"/>
          <w:vertAlign w:val="superscript"/>
          <w:lang w:eastAsia="en-US"/>
        </w:rPr>
        <w:footnoteReference w:id="3"/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 xml:space="preserve">        Что мы должны понимать под нравственным воспитанием ребенка в семье? Говоря о нравственном воспитании, необходимо отчетливо представлять себе, что жизнь и общество вкладывают в понятие «нравственность».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 xml:space="preserve"> В словаре Ожегова мы можем прочитать, что нравственность — это «правила, определяющие поведение, духовные и душевные качества, необходимые человеку в обществе, а также выполнение этих правил, проявляющихся в его поведении, поступках». </w:t>
      </w:r>
      <w:r w:rsidRPr="009571CD">
        <w:rPr>
          <w:rFonts w:eastAsia="Calibri"/>
          <w:vertAlign w:val="superscript"/>
          <w:lang w:eastAsia="en-US"/>
        </w:rPr>
        <w:footnoteReference w:id="4"/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 xml:space="preserve">      По мнению В.А. Сухомлинского, «воспитание — это постепенное обогащение ребёнка знаниями, умениями, опытом, это развитие ума и формирование отношения к добру и злу, подготовка к борьбе против всего, что идёт вразрез с принятыми в обществе моральными устоями». По определению В.А. Сухомлинского, суть процесса морального воспитания состоит в том, что моральные идеи становятся достоянием каждого воспитанника и превращаются в нормы и правила поведения. Основным содержанием нравственного воспитания В.А. Сухомлинский считал формирование таких качеств личности, как</w:t>
      </w:r>
      <w:proofErr w:type="gramStart"/>
      <w:r w:rsidRPr="009571CD">
        <w:rPr>
          <w:rFonts w:eastAsia="Calibri"/>
          <w:lang w:eastAsia="en-US"/>
        </w:rPr>
        <w:t xml:space="preserve">:, </w:t>
      </w:r>
      <w:proofErr w:type="gramEnd"/>
      <w:r w:rsidRPr="009571CD">
        <w:rPr>
          <w:rFonts w:eastAsia="Calibri"/>
          <w:lang w:eastAsia="en-US"/>
        </w:rPr>
        <w:t xml:space="preserve">гуманизм, гражданственность, ответственность, трудолюбие, благородство, умение управлять собой. 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 xml:space="preserve">       Основная функция семьи это естественно генеративная</w:t>
      </w:r>
      <w:r w:rsidRPr="009571CD">
        <w:rPr>
          <w:rFonts w:eastAsia="Calibri"/>
          <w:b/>
          <w:lang w:eastAsia="en-US"/>
        </w:rPr>
        <w:t xml:space="preserve"> (</w:t>
      </w:r>
      <w:r w:rsidRPr="009571CD">
        <w:rPr>
          <w:rFonts w:eastAsia="Calibri"/>
          <w:lang w:eastAsia="en-US"/>
        </w:rPr>
        <w:t>продолжение рода</w:t>
      </w:r>
      <w:r w:rsidRPr="009571CD">
        <w:rPr>
          <w:rFonts w:eastAsia="Calibri"/>
          <w:b/>
          <w:lang w:eastAsia="en-US"/>
        </w:rPr>
        <w:t>)</w:t>
      </w:r>
      <w:r w:rsidRPr="009571CD">
        <w:rPr>
          <w:rFonts w:eastAsia="Calibri"/>
          <w:lang w:eastAsia="en-US"/>
        </w:rPr>
        <w:t xml:space="preserve">, но она накладывает на молодых родителей огромную ответственность. Ребенок считывает социальные роли родителей, каким быть папой или какой мамой, – это функция социализации семьи. Следующая функция – хозяйственно-бытовая. Она заключается не только в обеспечении своего ребенка всеми благами, но и в умении сделать так, чтобы всего было в меру, без излишеств. 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>Еще одна функция семьи – функция первичной защиты. Важно, чтобы ребенок знал, что в любой момент может обратится за помощью к родителям.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 xml:space="preserve">    Основной метод, по мнению Сухомлинского В.А. – воспитание взаимоотношениями, так как ребенок счастлив, когда его родители счастливы, когда он видит улыбки и взаимоуважение родителей.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 xml:space="preserve">       В своих трудах В.А. Сухомлинский описывал свою работу с родителями. Он изучал каждую семью в отдельности, все их проблемы и достижения.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 xml:space="preserve">       В работе Сухомлинского «Родительская педагогика» описан один рассказ. Молодая девушка пришла записывать своего ребенка в школу, и Василий Александрович её вспомнил, узнал. Эта девушка была радостью школы, на отлично сдала все экзамены и рассказала Сухомлинскому о своей жизни. Она поступила в институт, окончила два курса, училась очень хорошо, но вышла замуж, родила ребенка. У мужа работа была связана с переездами и поэтому, пришлось бросить институт. Но с мужем она прожила полгода, потом они разошлись. И сказала эта молодая женщина: «Я в большой обиде на тех, кто </w:t>
      </w:r>
      <w:r w:rsidRPr="009571CD">
        <w:rPr>
          <w:rFonts w:eastAsia="Calibri"/>
          <w:lang w:eastAsia="en-US"/>
        </w:rPr>
        <w:lastRenderedPageBreak/>
        <w:t>воспитывал нас в годы юности. Не учили жить. Ведь разошлись мы с мужем не из-за какого-то разочарования друг в друге, не из-за того, что, как привыкли говорить, «не сошлись характерами». Нет, мы просто не умеем жить. Не умеем быть мужем и женой. Ни он, ни я. Не умеем любить друг друга. О, как это важно уметь дорожить жизнью!».</w:t>
      </w:r>
      <w:r w:rsidRPr="009571CD">
        <w:rPr>
          <w:rFonts w:eastAsia="Calibri"/>
          <w:vertAlign w:val="superscript"/>
          <w:lang w:eastAsia="en-US"/>
        </w:rPr>
        <w:footnoteReference w:id="5"/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 xml:space="preserve">Важная мудрость жизни, которую должен постичь человек – человеческие взаимоотношения. Родители должны взаимодействовать со школой, учителя  с семьей. Широко должен применяться метод беседы на занятиях с детьми, причем педагог должен быть высоконравственным человеком, с богатым жизненным опытом. 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 xml:space="preserve">         В своей книге «Сердце отдаю детям» Изучал мир родителей, с точки зрения человеческих качеств: доброта, забота, отзывчивость и т.п. Ведь для успешного обучения и воспитания ребенка в школе необходим единый коллектив родителей с общими интересами. В своей статье «О педагогической пользе коллектива родителей» Сухомлинский писал: «Отсутствие родительского коллектива приводит и к отсутствию единого общественного мнения при осуществлении единых требований школы и семьи в воспитании детей». Но родители дома и учителя в школе не могут использовать одинаковые методы, хотя в чем-то они (методы) схожи. Для чего необходима работа с родителями? У Сухомлинского на этот счет двойная точка зрения: с одной стороны – это плюс для учителя, в плане его взаимодействия с родителями, уверенность в его заинтересованности в обучении и воспитании ребенка. С другой стороны, это плюс для самой семьи – общение с другими родителями, обмен опытом, взаимное решение проблем. Сухомлинский рассказывает об используемых им методах:</w:t>
      </w:r>
      <w:r w:rsidRPr="009571CD">
        <w:rPr>
          <w:rFonts w:eastAsia="Calibri"/>
          <w:vertAlign w:val="superscript"/>
          <w:lang w:eastAsia="en-US"/>
        </w:rPr>
        <w:footnoteReference w:id="6"/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>• Конференция родителей (решение учебных проблем детей)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>• Посещение семей (сравнение требований учителя и родителей к самостоятельной работе)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>Очень важно, чтобы родители понимали детей, основное их непонимание еще в школьном возрасте происходит из-за неуспеваемости детей, вследствие чего родители могут применять «ременную педагогику» для «решения» (по их мнению) проблемы. Но этого допускать нельзя и необходимо объяснить это родителям. Но как? Поэтому Сухомлинский и говорит о работе с коллективом родителей. Если у людей есть желание помочь своим детям не только в учебе, но и в жизни, они способны найти время, чтобы включиться во все работы, проводимые учителем, коллективом учителей. Они должны получать знания о возрастных особенностях ребенка, о кризисах, настигающих ребенка в различные периоды его жизни, чтобы понять, как нужно действовать, чтобы сохранить его доброту, уважение, здоровую психику. Это нужно не только детям, это нужно самим родителям.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 xml:space="preserve">Фольклорная студия «Жаворонок» уделяет большое внимание работе с семьей. 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 xml:space="preserve">В течение года проводятся  «индивидуальные устные консультации», где педагоги вместе с родителями обсуждают такие насущные темы, как воспитание детей, проблемы в общении с детьми, организация  их свободного времени.  Благодаря современным технологиям у нас появилась возможность поддерживать постоянную связь с родителями в социальных сетях.  В социальной сети «В Контакте» зарегистрирована группа «Жаворонок», так же у студии есть свой сайт.  Помимо консультаций педагогами студии проводятся «Семейные советы» и «Часы общения», где обсуждаются такие темы, как участие концертных ансамблей студии в Фестивалях и конкурсах, подготовка и проведение мероприятий. В канун традиционных праздников таких, как «Колядки», «Масленица», «Пасха», «Сороки» и другие в музей Этнографии приходят  родители, дети, друзья, близкие родственники чтобы поиграть в игры, попеть песни, поплясать и поводить большие дружные хороводы. Активное участие в организации праздников принимают родители. Они организуют «праздничный стол», мамы готовят ритуальную еду, в </w:t>
      </w:r>
      <w:r w:rsidRPr="009571CD">
        <w:rPr>
          <w:rFonts w:eastAsia="Calibri"/>
          <w:lang w:eastAsia="en-US"/>
        </w:rPr>
        <w:lastRenderedPageBreak/>
        <w:t xml:space="preserve">зависимости от того какой праздник, на </w:t>
      </w:r>
      <w:proofErr w:type="gramStart"/>
      <w:r w:rsidRPr="009571CD">
        <w:rPr>
          <w:rFonts w:eastAsia="Calibri"/>
          <w:lang w:eastAsia="en-US"/>
        </w:rPr>
        <w:t>Масленицу-пекут</w:t>
      </w:r>
      <w:proofErr w:type="gramEnd"/>
      <w:r w:rsidRPr="009571CD">
        <w:rPr>
          <w:rFonts w:eastAsia="Calibri"/>
          <w:lang w:eastAsia="en-US"/>
        </w:rPr>
        <w:t xml:space="preserve"> блины, на Пасху-куличи. Также организуются «Творческие мастерские», например, по росписи пасхальных яиц, изготовлению тряпичных кукол, птичек, зайчиков, это хорошая возможность взаимодействия родителей и детей, ведь общее дело укрепляет взаимосвязь и помогает раскрыться и понимать друг друга как родителям, так и детям. 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 xml:space="preserve">Важнейший человеческий долг детей – платить родителям за их заботу, любовью уважением и преданностью. Участники студии всегда всё делают сообща с родителями, самое главное, что родители поддерживают желания детей, что помогает детям быть увереннее в своих начинаниях. 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 xml:space="preserve">Проанализировав идеи, функции и методы Сухомлинского, можно сделать вывод, что большое значение имеет духовное соучастие ребенка во всех делах семьи. Важно, чтобы дети чувствовали тончайшие душевные движения родителей и уважали их, так как в недалеком будущем они сами станут отцами и матерями. Методы, используемые Сухомлинским, актуальны и по сей день, </w:t>
      </w:r>
      <w:r w:rsidRPr="009571CD">
        <w:rPr>
          <w:rFonts w:eastAsia="Calibri"/>
          <w:shd w:val="clear" w:color="auto" w:fill="FFFFFF"/>
          <w:lang w:eastAsia="en-US"/>
        </w:rPr>
        <w:t>но только многие сейчас утратили эту чистоту взаимоотношений. Многие и не задумываются о том, что на своем собственном примере можно сформировать сознание детей. Очень важно создать систему ценностей в семье, чтобы передать их своему ребенку.</w:t>
      </w:r>
      <w:r w:rsidRPr="009571CD">
        <w:rPr>
          <w:rFonts w:eastAsia="Calibri"/>
          <w:lang w:eastAsia="en-US"/>
        </w:rPr>
        <w:t xml:space="preserve"> В. А. Сухомлинский отмечает, что народ является творцом и хранителем идей огромной силы, а бесценное наше сокровище есть Родина, паше Отечество – земля наших предков, которая дает нам хлеб и хранит их прах. Знание истории нашей страны даст возможность каждому человеку подняться до понимания своей роли в общественном развитии". На протяжении многих лет методы семейного воспитания остаются такими же, они лишь немного меняются уже в зависимости от уровня развития общества. </w:t>
      </w:r>
    </w:p>
    <w:p w:rsidR="009571CD" w:rsidRPr="009571CD" w:rsidRDefault="009571CD" w:rsidP="009571CD">
      <w:pPr>
        <w:jc w:val="both"/>
        <w:rPr>
          <w:rFonts w:eastAsia="Calibri"/>
          <w:lang w:eastAsia="en-US"/>
        </w:rPr>
      </w:pPr>
    </w:p>
    <w:p w:rsidR="009571CD" w:rsidRPr="009571CD" w:rsidRDefault="009571CD" w:rsidP="009571CD">
      <w:pPr>
        <w:spacing w:line="360" w:lineRule="auto"/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>Список литературы:</w:t>
      </w:r>
    </w:p>
    <w:p w:rsidR="009571CD" w:rsidRPr="009571CD" w:rsidRDefault="009571CD" w:rsidP="009571CD">
      <w:pPr>
        <w:numPr>
          <w:ilvl w:val="0"/>
          <w:numId w:val="3"/>
        </w:numPr>
        <w:spacing w:after="160" w:line="259" w:lineRule="auto"/>
        <w:ind w:left="0"/>
        <w:contextualSpacing/>
        <w:jc w:val="both"/>
        <w:rPr>
          <w:rFonts w:eastAsia="Calibri"/>
          <w:lang w:eastAsia="en-US"/>
        </w:rPr>
      </w:pPr>
      <w:r w:rsidRPr="009571CD">
        <w:rPr>
          <w:rFonts w:eastAsia="Calibri"/>
          <w:lang w:eastAsia="en-US"/>
        </w:rPr>
        <w:t>Сухомлинский В.А., «О воспитании» - Москва: Политическая литература, 1982 - с.270</w:t>
      </w:r>
    </w:p>
    <w:p w:rsidR="009571CD" w:rsidRPr="009571CD" w:rsidRDefault="009571CD" w:rsidP="009571CD">
      <w:pPr>
        <w:numPr>
          <w:ilvl w:val="0"/>
          <w:numId w:val="3"/>
        </w:numPr>
        <w:spacing w:after="160" w:line="259" w:lineRule="auto"/>
        <w:ind w:left="0"/>
        <w:rPr>
          <w:rFonts w:eastAsia="Calibri"/>
          <w:lang w:eastAsia="en-US"/>
        </w:rPr>
      </w:pPr>
      <w:r w:rsidRPr="009571CD">
        <w:rPr>
          <w:rFonts w:eastAsia="Calibri"/>
          <w:iCs/>
          <w:shd w:val="clear" w:color="auto" w:fill="FFFFFF"/>
          <w:lang w:eastAsia="en-US"/>
        </w:rPr>
        <w:t>Ожегов С. И.</w:t>
      </w:r>
      <w:r w:rsidRPr="009571CD">
        <w:rPr>
          <w:rFonts w:eastAsia="Calibri"/>
          <w:shd w:val="clear" w:color="auto" w:fill="FFFFFF"/>
          <w:lang w:eastAsia="en-US"/>
        </w:rPr>
        <w:t> </w:t>
      </w:r>
      <w:hyperlink r:id="rId20" w:anchor="predislovie_ozh" w:history="1">
        <w:r w:rsidRPr="009571CD">
          <w:rPr>
            <w:rFonts w:eastAsia="Calibri"/>
            <w:lang w:eastAsia="en-US"/>
          </w:rPr>
          <w:t>Словарь русского языка</w:t>
        </w:r>
      </w:hyperlink>
      <w:r w:rsidRPr="009571CD">
        <w:rPr>
          <w:rFonts w:eastAsia="Calibri"/>
          <w:shd w:val="clear" w:color="auto" w:fill="FFFFFF"/>
          <w:lang w:eastAsia="en-US"/>
        </w:rPr>
        <w:t>. </w:t>
      </w:r>
      <w:hyperlink r:id="rId21" w:tooltip="Филологический факультет Санкт-Петербургского государственного университета" w:history="1">
        <w:r w:rsidRPr="009571CD">
          <w:rPr>
            <w:rFonts w:eastAsia="Calibri"/>
            <w:shd w:val="clear" w:color="auto" w:fill="FFFFFF"/>
            <w:lang w:eastAsia="en-US"/>
          </w:rPr>
          <w:t>Филологический факультет СПбГУ</w:t>
        </w:r>
      </w:hyperlink>
    </w:p>
    <w:p w:rsidR="009571CD" w:rsidRPr="009571CD" w:rsidRDefault="009571CD" w:rsidP="009571CD">
      <w:pPr>
        <w:numPr>
          <w:ilvl w:val="0"/>
          <w:numId w:val="3"/>
        </w:numPr>
        <w:spacing w:after="160" w:line="259" w:lineRule="auto"/>
        <w:ind w:left="0"/>
        <w:rPr>
          <w:rFonts w:eastAsia="Calibri"/>
          <w:lang w:eastAsia="en-US"/>
        </w:rPr>
      </w:pPr>
      <w:r w:rsidRPr="009571CD">
        <w:rPr>
          <w:rFonts w:eastAsia="Calibri"/>
          <w:iCs/>
          <w:shd w:val="clear" w:color="auto" w:fill="FFFFFF"/>
          <w:lang w:eastAsia="en-US"/>
        </w:rPr>
        <w:t>Сухомлинский В.А. «Родительская педагогика»- Москва: Политическая литература, 1982 - с.200</w:t>
      </w:r>
    </w:p>
    <w:p w:rsidR="009571CD" w:rsidRPr="009571CD" w:rsidRDefault="009571CD" w:rsidP="009571CD">
      <w:pPr>
        <w:numPr>
          <w:ilvl w:val="0"/>
          <w:numId w:val="3"/>
        </w:numPr>
        <w:spacing w:after="160" w:line="259" w:lineRule="auto"/>
        <w:ind w:left="0"/>
        <w:rPr>
          <w:rFonts w:eastAsia="Calibri"/>
          <w:lang w:eastAsia="en-US"/>
        </w:rPr>
      </w:pPr>
      <w:r w:rsidRPr="009571CD">
        <w:rPr>
          <w:rFonts w:eastAsia="Calibri"/>
          <w:iCs/>
          <w:shd w:val="clear" w:color="auto" w:fill="FFFFFF"/>
          <w:lang w:eastAsia="en-US"/>
        </w:rPr>
        <w:t xml:space="preserve">Сухомлинский В.А., «Сердце отдаю детям»»- Москва: Народная </w:t>
      </w:r>
      <w:proofErr w:type="spellStart"/>
      <w:r w:rsidRPr="009571CD">
        <w:rPr>
          <w:rFonts w:eastAsia="Calibri"/>
          <w:iCs/>
          <w:shd w:val="clear" w:color="auto" w:fill="FFFFFF"/>
          <w:lang w:eastAsia="en-US"/>
        </w:rPr>
        <w:t>асвета</w:t>
      </w:r>
      <w:proofErr w:type="spellEnd"/>
      <w:r w:rsidRPr="009571CD">
        <w:rPr>
          <w:rFonts w:eastAsia="Calibri"/>
          <w:iCs/>
          <w:shd w:val="clear" w:color="auto" w:fill="FFFFFF"/>
          <w:lang w:eastAsia="en-US"/>
        </w:rPr>
        <w:t xml:space="preserve"> , 1982 </w:t>
      </w:r>
    </w:p>
    <w:p w:rsidR="009571CD" w:rsidRPr="009571CD" w:rsidRDefault="009571CD" w:rsidP="009571CD">
      <w:pPr>
        <w:numPr>
          <w:ilvl w:val="0"/>
          <w:numId w:val="3"/>
        </w:numPr>
        <w:spacing w:after="160" w:line="259" w:lineRule="auto"/>
        <w:ind w:left="0"/>
        <w:rPr>
          <w:rFonts w:eastAsia="Calibri"/>
          <w:lang w:eastAsia="en-US"/>
        </w:rPr>
      </w:pPr>
      <w:r w:rsidRPr="009571CD">
        <w:rPr>
          <w:rFonts w:eastAsia="Calibri"/>
          <w:shd w:val="clear" w:color="auto" w:fill="FFFFFF"/>
          <w:lang w:eastAsia="en-US"/>
        </w:rPr>
        <w:t>В.А. Сухомлинский, Избранные педагогические сочинения, 1980, т. 2, с. 149</w:t>
      </w:r>
    </w:p>
    <w:p w:rsidR="009571CD" w:rsidRDefault="009571CD" w:rsidP="009571CD">
      <w:pPr>
        <w:contextualSpacing/>
        <w:jc w:val="both"/>
        <w:rPr>
          <w:rFonts w:eastAsia="Calibri"/>
          <w:lang w:eastAsia="en-US"/>
        </w:rPr>
      </w:pPr>
    </w:p>
    <w:p w:rsidR="005E4AC8" w:rsidRDefault="005E4AC8" w:rsidP="009571CD">
      <w:pPr>
        <w:contextualSpacing/>
        <w:jc w:val="both"/>
        <w:rPr>
          <w:rFonts w:eastAsia="Calibri"/>
          <w:lang w:eastAsia="en-US"/>
        </w:rPr>
      </w:pPr>
    </w:p>
    <w:p w:rsidR="005E4AC8" w:rsidRDefault="005E4AC8" w:rsidP="009571CD">
      <w:pPr>
        <w:contextualSpacing/>
        <w:jc w:val="both"/>
        <w:rPr>
          <w:rFonts w:eastAsia="Calibri"/>
          <w:lang w:eastAsia="en-US"/>
        </w:rPr>
      </w:pPr>
    </w:p>
    <w:p w:rsidR="005E4AC8" w:rsidRPr="005E4AC8" w:rsidRDefault="005E4AC8" w:rsidP="005E4AC8">
      <w:pPr>
        <w:jc w:val="center"/>
        <w:rPr>
          <w:rFonts w:eastAsiaTheme="minorHAnsi"/>
          <w:b/>
          <w:lang w:eastAsia="en-US"/>
        </w:rPr>
      </w:pPr>
      <w:r w:rsidRPr="005E4AC8">
        <w:rPr>
          <w:rFonts w:eastAsiaTheme="minorHAnsi"/>
          <w:b/>
          <w:lang w:eastAsia="en-US"/>
        </w:rPr>
        <w:t>ГУМАННАЯ ПЕДАГОГИКА Ш.А. АМОНАШВИЛИ</w:t>
      </w:r>
    </w:p>
    <w:p w:rsidR="005E4AC8" w:rsidRPr="005E4AC8" w:rsidRDefault="005E4AC8" w:rsidP="005E4AC8">
      <w:pPr>
        <w:jc w:val="center"/>
        <w:rPr>
          <w:rFonts w:eastAsiaTheme="minorHAnsi"/>
          <w:lang w:eastAsia="en-US"/>
        </w:rPr>
      </w:pPr>
    </w:p>
    <w:p w:rsidR="005E4AC8" w:rsidRPr="005E4AC8" w:rsidRDefault="005E4AC8" w:rsidP="005E4AC8">
      <w:pPr>
        <w:jc w:val="right"/>
        <w:rPr>
          <w:rFonts w:eastAsiaTheme="minorHAnsi"/>
          <w:i/>
          <w:lang w:eastAsia="en-US"/>
        </w:rPr>
      </w:pPr>
      <w:r w:rsidRPr="005E4AC8">
        <w:rPr>
          <w:rFonts w:eastAsiaTheme="minorHAnsi"/>
          <w:i/>
          <w:lang w:eastAsia="en-US"/>
        </w:rPr>
        <w:t>Гончар Елена Сергеевна,</w:t>
      </w:r>
    </w:p>
    <w:p w:rsidR="005E4AC8" w:rsidRPr="005E4AC8" w:rsidRDefault="005E4AC8" w:rsidP="005E4AC8">
      <w:pPr>
        <w:jc w:val="right"/>
        <w:rPr>
          <w:rFonts w:eastAsiaTheme="minorHAnsi"/>
          <w:i/>
          <w:lang w:eastAsia="en-US"/>
        </w:rPr>
      </w:pPr>
      <w:r w:rsidRPr="005E4AC8">
        <w:rPr>
          <w:rFonts w:eastAsiaTheme="minorHAnsi"/>
          <w:i/>
          <w:lang w:eastAsia="en-US"/>
        </w:rPr>
        <w:t>педагог дополнительного образования ГБОУ ДОД</w:t>
      </w:r>
    </w:p>
    <w:p w:rsidR="005E4AC8" w:rsidRPr="005E4AC8" w:rsidRDefault="005E4AC8" w:rsidP="005E4AC8">
      <w:pPr>
        <w:jc w:val="right"/>
        <w:rPr>
          <w:rFonts w:eastAsiaTheme="minorHAnsi"/>
          <w:i/>
          <w:lang w:eastAsia="en-US"/>
        </w:rPr>
      </w:pPr>
      <w:r w:rsidRPr="005E4AC8">
        <w:rPr>
          <w:rFonts w:eastAsiaTheme="minorHAnsi"/>
          <w:i/>
          <w:lang w:eastAsia="en-US"/>
        </w:rPr>
        <w:t xml:space="preserve"> ЦВР Центрального района Санкт-Петербурга</w:t>
      </w:r>
    </w:p>
    <w:p w:rsidR="005E4AC8" w:rsidRPr="005E4AC8" w:rsidRDefault="005E4AC8" w:rsidP="005E4AC8">
      <w:pPr>
        <w:jc w:val="right"/>
        <w:rPr>
          <w:rFonts w:eastAsiaTheme="minorHAnsi"/>
          <w:lang w:eastAsia="en-US"/>
        </w:rPr>
      </w:pPr>
    </w:p>
    <w:p w:rsidR="005E4AC8" w:rsidRPr="005E4AC8" w:rsidRDefault="005E4AC8" w:rsidP="005E4AC8">
      <w:pPr>
        <w:jc w:val="both"/>
        <w:rPr>
          <w:rFonts w:eastAsiaTheme="minorHAnsi"/>
          <w:lang w:eastAsia="en-US"/>
        </w:rPr>
      </w:pPr>
      <w:proofErr w:type="spellStart"/>
      <w:proofErr w:type="gramStart"/>
      <w:r w:rsidRPr="005E4AC8">
        <w:rPr>
          <w:rFonts w:eastAsiaTheme="minorHAnsi"/>
          <w:lang w:eastAsia="en-US"/>
        </w:rPr>
        <w:t>Ша́лва</w:t>
      </w:r>
      <w:proofErr w:type="spellEnd"/>
      <w:proofErr w:type="gramEnd"/>
      <w:r w:rsidRPr="005E4AC8">
        <w:rPr>
          <w:rFonts w:eastAsiaTheme="minorHAnsi"/>
          <w:lang w:eastAsia="en-US"/>
        </w:rPr>
        <w:t xml:space="preserve"> </w:t>
      </w:r>
      <w:proofErr w:type="spellStart"/>
      <w:r w:rsidRPr="005E4AC8">
        <w:rPr>
          <w:rFonts w:eastAsiaTheme="minorHAnsi"/>
          <w:lang w:eastAsia="en-US"/>
        </w:rPr>
        <w:t>Алекса́ндрович</w:t>
      </w:r>
      <w:proofErr w:type="spellEnd"/>
      <w:r w:rsidRPr="005E4AC8">
        <w:rPr>
          <w:rFonts w:eastAsiaTheme="minorHAnsi"/>
          <w:lang w:eastAsia="en-US"/>
        </w:rPr>
        <w:t xml:space="preserve"> </w:t>
      </w:r>
      <w:proofErr w:type="spellStart"/>
      <w:r w:rsidRPr="005E4AC8">
        <w:rPr>
          <w:rFonts w:eastAsiaTheme="minorHAnsi"/>
          <w:lang w:eastAsia="en-US"/>
        </w:rPr>
        <w:t>Амонашви́ли</w:t>
      </w:r>
      <w:proofErr w:type="spellEnd"/>
      <w:r w:rsidRPr="005E4AC8">
        <w:rPr>
          <w:rFonts w:eastAsiaTheme="minorHAnsi"/>
          <w:lang w:eastAsia="en-US"/>
        </w:rPr>
        <w:t xml:space="preserve"> – один из педагогов-новаторов, провозгласивших педагогику сотрудничества. Окончил востоковедческий факультет Тбилисского университета, работал в школе, учился в аспирантуре, защитил кандидатскую и докторскую диссертации. В 60-70-х годах возглавил массовый эксперимент в школах Грузии, имевший широкий отклик по всему миру в силу обоснования нового педагогического направления, которое обрело известность под названием "Гуманно-личностный подход к детям в образовательном процессе". Его система "Школа Жизни" (гуманно-личностный подход) рекомендована Министерством Образования РФ для применения на практике. По созданной им философской системе – "Гуманно-личностный </w:t>
      </w:r>
      <w:r w:rsidRPr="005E4AC8">
        <w:rPr>
          <w:rFonts w:eastAsiaTheme="minorHAnsi"/>
          <w:lang w:eastAsia="en-US"/>
        </w:rPr>
        <w:lastRenderedPageBreak/>
        <w:t>подход к детям в образовательном процессе "Школа Жизни" работают и учатся учителя в разных странах ближнего и дальнего зарубежья.</w:t>
      </w:r>
    </w:p>
    <w:p w:rsidR="005E4AC8" w:rsidRPr="005E4AC8" w:rsidRDefault="005E4AC8" w:rsidP="005E4AC8">
      <w:pPr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 xml:space="preserve">Шалва Александрович призывает педагогов постоянно обогащать свое педагогическое мастерство, черпая из чистейшего и богатейшего родника педагогической мудрости. Он утверждает, что "классики – не из прошлого, они пришли к нам из будущего". Это их, гигантов педагогических мыслей, неоднократно цитирует Ш.А. </w:t>
      </w:r>
      <w:proofErr w:type="spellStart"/>
      <w:r w:rsidRPr="005E4AC8">
        <w:rPr>
          <w:rFonts w:eastAsiaTheme="minorHAnsi"/>
          <w:lang w:eastAsia="en-US"/>
        </w:rPr>
        <w:t>Амонашвили</w:t>
      </w:r>
      <w:proofErr w:type="spellEnd"/>
      <w:r w:rsidRPr="005E4AC8">
        <w:rPr>
          <w:rFonts w:eastAsiaTheme="minorHAnsi"/>
          <w:lang w:eastAsia="en-US"/>
        </w:rPr>
        <w:t xml:space="preserve"> и называет своими учителями. О Шалве Александровиче можно сказать, перефразировав известный афоризм Исаака Ньютона: "Он видит дальше других, потому что стоит на плечах гигантов".</w:t>
      </w:r>
    </w:p>
    <w:p w:rsidR="005E4AC8" w:rsidRPr="005E4AC8" w:rsidRDefault="005E4AC8" w:rsidP="005E4AC8">
      <w:pPr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 xml:space="preserve">Ш.А. </w:t>
      </w:r>
      <w:proofErr w:type="spellStart"/>
      <w:r w:rsidRPr="005E4AC8">
        <w:rPr>
          <w:rFonts w:eastAsiaTheme="minorHAnsi"/>
          <w:lang w:eastAsia="en-US"/>
        </w:rPr>
        <w:t>Амонашвили</w:t>
      </w:r>
      <w:proofErr w:type="spellEnd"/>
      <w:r w:rsidRPr="005E4AC8">
        <w:rPr>
          <w:rFonts w:eastAsiaTheme="minorHAnsi"/>
          <w:lang w:eastAsia="en-US"/>
        </w:rPr>
        <w:t xml:space="preserve"> является разработчиком оригинальной концепции гуманной педагогики, ориентированной на личность ребёнка, абсолютное отрицание авторитарной, императивной педагогики. </w:t>
      </w:r>
    </w:p>
    <w:p w:rsidR="005E4AC8" w:rsidRPr="005E4AC8" w:rsidRDefault="005E4AC8" w:rsidP="005E4AC8">
      <w:pPr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 xml:space="preserve">          Многие учителя в своей практике сталкиваются с проблемой необходимости </w:t>
      </w:r>
      <w:proofErr w:type="spellStart"/>
      <w:r w:rsidRPr="005E4AC8">
        <w:rPr>
          <w:rFonts w:eastAsiaTheme="minorHAnsi"/>
          <w:lang w:eastAsia="en-US"/>
        </w:rPr>
        <w:t>гуманизации</w:t>
      </w:r>
      <w:proofErr w:type="spellEnd"/>
      <w:r w:rsidRPr="005E4AC8">
        <w:rPr>
          <w:rFonts w:eastAsiaTheme="minorHAnsi"/>
          <w:lang w:eastAsia="en-US"/>
        </w:rPr>
        <w:t xml:space="preserve"> педагогического процесса. Гуманизм – это система воззрений, признающая ценность человека как личности, его право на свободу, счастье, развитие и проявление всех способностей. Это система, считающая благо человека критерием оценки социальных явлений, а принципы равенства, справедливости, человечности – желаемой нормой отношений в обществе. Основные установки концепции Ш.А. </w:t>
      </w:r>
      <w:proofErr w:type="spellStart"/>
      <w:r w:rsidRPr="005E4AC8">
        <w:rPr>
          <w:rFonts w:eastAsiaTheme="minorHAnsi"/>
          <w:lang w:eastAsia="en-US"/>
        </w:rPr>
        <w:t>Амонашвили</w:t>
      </w:r>
      <w:proofErr w:type="spellEnd"/>
      <w:r w:rsidRPr="005E4AC8">
        <w:rPr>
          <w:rFonts w:eastAsiaTheme="minorHAnsi"/>
          <w:lang w:eastAsia="en-US"/>
        </w:rPr>
        <w:t>:</w:t>
      </w:r>
    </w:p>
    <w:p w:rsidR="005E4AC8" w:rsidRPr="005E4AC8" w:rsidRDefault="005E4AC8" w:rsidP="005E4AC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>Законы учителя - любить ребёнка, понимать ребёнка, восполняться оптимизмом к ребенку.</w:t>
      </w:r>
      <w:r w:rsidRPr="005E4AC8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E4AC8">
        <w:rPr>
          <w:rFonts w:eastAsiaTheme="minorHAnsi"/>
          <w:lang w:eastAsia="en-US"/>
        </w:rPr>
        <w:t xml:space="preserve">Любить детей </w:t>
      </w:r>
      <w:proofErr w:type="gramStart"/>
      <w:r w:rsidRPr="005E4AC8">
        <w:rPr>
          <w:rFonts w:eastAsiaTheme="minorHAnsi"/>
          <w:lang w:eastAsia="en-US"/>
        </w:rPr>
        <w:t>такими</w:t>
      </w:r>
      <w:proofErr w:type="gramEnd"/>
      <w:r w:rsidRPr="005E4AC8">
        <w:rPr>
          <w:rFonts w:eastAsiaTheme="minorHAnsi"/>
          <w:lang w:eastAsia="en-US"/>
        </w:rPr>
        <w:t>, какие они есть. Надо одинаково любить и шалуна, и послушного, и сообразительного, и тугодума, и ленивого, и прилежного. Доброта и любовь к детям не позволят грубо обращаться с ними, ущемлять и самолюбие и достоинство, не радоваться успехам каждого.</w:t>
      </w:r>
    </w:p>
    <w:p w:rsidR="005E4AC8" w:rsidRPr="005E4AC8" w:rsidRDefault="005E4AC8" w:rsidP="005E4AC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>Принципы - очеловечивание среды вокруг ребёнка, уважение личности ребёнка, терпение в процессе становления ребёнка.</w:t>
      </w:r>
      <w:r w:rsidRPr="005E4AC8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E4AC8">
        <w:rPr>
          <w:rFonts w:eastAsiaTheme="minorHAnsi"/>
          <w:lang w:eastAsia="en-US"/>
        </w:rPr>
        <w:t>Уметь понимать детей, то есть стать на их позицию, принимать их заботы и дела как серьезные и считаться с ними. К этим заботам и делам нужно проявлять не снисхождение, а уважение. Понимать детей – значит не подчинять их нашей власти, а, опираясь на их сегодняшнюю жизнь, взращивать ростки их завтрашней жизни. Понимая движения души и переживания сердца ребенка, его чувства и устремления, педагог сможет заняться глубинным воспитанием, когда сам ребенок становится его соратником в своем же воспитании.</w:t>
      </w:r>
    </w:p>
    <w:p w:rsidR="005E4AC8" w:rsidRPr="005E4AC8" w:rsidRDefault="005E4AC8" w:rsidP="005E4AC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>Заповеди - верить в безграничность ребёнка, в свои педагогические способности, в силу гуманного подхода к ребенку.</w:t>
      </w:r>
      <w:r w:rsidRPr="005E4AC8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E4AC8">
        <w:rPr>
          <w:rFonts w:eastAsiaTheme="minorHAnsi"/>
          <w:lang w:eastAsia="en-US"/>
        </w:rPr>
        <w:t>Необходимо быть оптимистами, верить в преобразующую силу воспитания. Речь идет не о филантропическом оптимизме, когда, сложа руки, педагог с надеждой ожидает, когда ребенок поумнеет, проявит способности соображать, чтобы потом заняться его воспитанием, приступить к развитию его сознания. Речь идет о деятельном оптимизме, когда педагог глубоко вникает во внутренний мир ребенка – и в зависимости от этого ищет пути воспитания, обучения и развития.</w:t>
      </w:r>
    </w:p>
    <w:p w:rsidR="005E4AC8" w:rsidRPr="005E4AC8" w:rsidRDefault="005E4AC8" w:rsidP="005E4AC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>Опоры в ребенке - стремление к развитию, к взрослению, к свободе.</w:t>
      </w:r>
    </w:p>
    <w:p w:rsidR="005E4AC8" w:rsidRPr="005E4AC8" w:rsidRDefault="005E4AC8" w:rsidP="005E4AC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>Личностные качества учителя - доброта, откровенность и искренность, преданность.</w:t>
      </w:r>
      <w:r w:rsidRPr="005E4AC8">
        <w:rPr>
          <w:rFonts w:asciiTheme="minorHAnsi" w:eastAsiaTheme="minorHAnsi" w:hAnsiTheme="minorHAnsi" w:cstheme="minorBidi"/>
          <w:lang w:eastAsia="en-US"/>
        </w:rPr>
        <w:t xml:space="preserve"> </w:t>
      </w:r>
      <w:r w:rsidRPr="005E4AC8">
        <w:rPr>
          <w:rFonts w:eastAsiaTheme="minorHAnsi"/>
          <w:lang w:eastAsia="en-US"/>
        </w:rPr>
        <w:t>Учителю должно быть присуще все лучшее, что людям нравится в человеке: и улыбка, и строгость, и сдержанность, и скромность, и чуткость, и искренность, и интеллигентность, и общительность, и любовь к жизни.</w:t>
      </w:r>
      <w:r w:rsidRPr="005E4AC8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5E4AC8" w:rsidRPr="005E4AC8" w:rsidRDefault="005E4AC8" w:rsidP="005E4AC8">
      <w:pPr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 xml:space="preserve">Стремится быть таким учителю очень важно. Он – посредник между ребенком и духовными ценностями прошлых и современных поколений. Эти ценности, знания, морально-этические нормы не доходят до детей в стерилизованном виде, а несут в себе личностные черты учителя, его оценки. Гуманный педагог, приобщая детей к знаниям, </w:t>
      </w:r>
      <w:r w:rsidRPr="005E4AC8">
        <w:rPr>
          <w:rFonts w:eastAsiaTheme="minorHAnsi"/>
          <w:lang w:eastAsia="en-US"/>
        </w:rPr>
        <w:lastRenderedPageBreak/>
        <w:t>одновременно передает им свой характер, предстает перед ними, как образец человечности. Для ребенка знания не существуют без учителя, только через любовь к своему учителю ребенок входит в мир знаний, осваивает моральные ценности общества. В младшем школьном возрасте самый высокий авторитет для детей – учитель.</w:t>
      </w:r>
    </w:p>
    <w:p w:rsidR="005E4AC8" w:rsidRPr="005E4AC8" w:rsidRDefault="005E4AC8" w:rsidP="005E4AC8">
      <w:pPr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 xml:space="preserve">Ш. А. </w:t>
      </w:r>
      <w:proofErr w:type="spellStart"/>
      <w:r w:rsidRPr="005E4AC8">
        <w:rPr>
          <w:rFonts w:eastAsiaTheme="minorHAnsi"/>
          <w:lang w:eastAsia="en-US"/>
        </w:rPr>
        <w:t>Амонашвили</w:t>
      </w:r>
      <w:proofErr w:type="spellEnd"/>
      <w:r w:rsidRPr="005E4AC8">
        <w:rPr>
          <w:rFonts w:eastAsiaTheme="minorHAnsi"/>
          <w:lang w:eastAsia="en-US"/>
        </w:rPr>
        <w:t xml:space="preserve"> выдвигает следующую установку в воспитании - принятие любого ученика таким, каков он есть. «Мы должны быть людьми доброй души и любить детей такими, какие они есть. Понимать детей — значит стать на их позиции».</w:t>
      </w:r>
    </w:p>
    <w:p w:rsidR="005E4AC8" w:rsidRPr="005E4AC8" w:rsidRDefault="005E4AC8" w:rsidP="005E4AC8">
      <w:pPr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 xml:space="preserve">Основные </w:t>
      </w:r>
      <w:proofErr w:type="gramStart"/>
      <w:r w:rsidRPr="005E4AC8">
        <w:rPr>
          <w:rFonts w:eastAsiaTheme="minorHAnsi"/>
          <w:lang w:eastAsia="en-US"/>
        </w:rPr>
        <w:t>методические подходы</w:t>
      </w:r>
      <w:proofErr w:type="gramEnd"/>
      <w:r w:rsidRPr="005E4AC8">
        <w:rPr>
          <w:rFonts w:eastAsiaTheme="minorHAnsi"/>
          <w:lang w:eastAsia="en-US"/>
        </w:rPr>
        <w:t>:</w:t>
      </w:r>
    </w:p>
    <w:p w:rsidR="005E4AC8" w:rsidRPr="005E4AC8" w:rsidRDefault="005E4AC8" w:rsidP="005E4AC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>Технология обучения детей с шестилетнего возраста.</w:t>
      </w:r>
    </w:p>
    <w:p w:rsidR="005E4AC8" w:rsidRPr="005E4AC8" w:rsidRDefault="005E4AC8" w:rsidP="005E4AC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>Все обучение стимулирует активность и самодеятельность детей.</w:t>
      </w:r>
    </w:p>
    <w:p w:rsidR="005E4AC8" w:rsidRPr="005E4AC8" w:rsidRDefault="005E4AC8" w:rsidP="005E4AC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>Обучение с включением типичных ошибок, что приучает детей постоянно думать самостоятельно, слушать, проверять, критически воспринимать всю поступающую информацию.</w:t>
      </w:r>
    </w:p>
    <w:p w:rsidR="005E4AC8" w:rsidRPr="005E4AC8" w:rsidRDefault="005E4AC8" w:rsidP="005E4AC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 xml:space="preserve">Формирование у детей способностей к оценке и самооценке при </w:t>
      </w:r>
      <w:proofErr w:type="spellStart"/>
      <w:r w:rsidRPr="005E4AC8">
        <w:rPr>
          <w:rFonts w:eastAsiaTheme="minorHAnsi"/>
          <w:lang w:eastAsia="en-US"/>
        </w:rPr>
        <w:t>безотметочном</w:t>
      </w:r>
      <w:proofErr w:type="spellEnd"/>
      <w:r w:rsidRPr="005E4AC8">
        <w:rPr>
          <w:rFonts w:eastAsiaTheme="minorHAnsi"/>
          <w:lang w:eastAsia="en-US"/>
        </w:rPr>
        <w:t xml:space="preserve"> обучении.</w:t>
      </w:r>
    </w:p>
    <w:p w:rsidR="005E4AC8" w:rsidRPr="005E4AC8" w:rsidRDefault="005E4AC8" w:rsidP="005E4AC8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>Вся воспитательная система построена не по принципу подготовки ребёнка к жизни, а на основе понимания детства как важнейшего жизненного этапа, со своими сложными проблемами и переживаниями, которые должны пониматься и приниматься педагогом.</w:t>
      </w:r>
    </w:p>
    <w:p w:rsidR="005E4AC8" w:rsidRPr="005E4AC8" w:rsidRDefault="005E4AC8" w:rsidP="005E4AC8">
      <w:pPr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 xml:space="preserve">Концепция  Ш.А. </w:t>
      </w:r>
      <w:proofErr w:type="spellStart"/>
      <w:r w:rsidRPr="005E4AC8">
        <w:rPr>
          <w:rFonts w:eastAsiaTheme="minorHAnsi"/>
          <w:lang w:eastAsia="en-US"/>
        </w:rPr>
        <w:t>Амонашвили</w:t>
      </w:r>
      <w:proofErr w:type="spellEnd"/>
      <w:r w:rsidRPr="005E4AC8">
        <w:rPr>
          <w:rFonts w:eastAsiaTheme="minorHAnsi"/>
          <w:lang w:eastAsia="en-US"/>
        </w:rPr>
        <w:t xml:space="preserve"> очень актуальна и в наше время. Современный педагог должен быть, прежде всего, образцом. Учитель должен понимать детей, помогать справляться с трудностями, стимулировать активность. Ребенку нужно помогать раскрыть в себе талант, поддержать в его начинаниях.</w:t>
      </w:r>
    </w:p>
    <w:p w:rsidR="005E4AC8" w:rsidRPr="005E4AC8" w:rsidRDefault="005E4AC8" w:rsidP="005E4AC8">
      <w:pPr>
        <w:jc w:val="both"/>
        <w:rPr>
          <w:rFonts w:eastAsiaTheme="minorHAnsi"/>
          <w:lang w:eastAsia="en-US"/>
        </w:rPr>
      </w:pPr>
    </w:p>
    <w:p w:rsidR="005E4AC8" w:rsidRPr="005E4AC8" w:rsidRDefault="005E4AC8" w:rsidP="005E4AC8">
      <w:pPr>
        <w:jc w:val="both"/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>Список используемых источников:</w:t>
      </w:r>
    </w:p>
    <w:p w:rsidR="005E4AC8" w:rsidRPr="005E4AC8" w:rsidRDefault="005E4AC8" w:rsidP="005E4AC8">
      <w:pPr>
        <w:jc w:val="both"/>
        <w:rPr>
          <w:rFonts w:eastAsiaTheme="minorHAnsi"/>
          <w:lang w:eastAsia="en-US"/>
        </w:rPr>
      </w:pPr>
    </w:p>
    <w:p w:rsidR="005E4AC8" w:rsidRPr="005E4AC8" w:rsidRDefault="005E4AC8" w:rsidP="005E4AC8">
      <w:pPr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 xml:space="preserve">1. Т. </w:t>
      </w:r>
      <w:proofErr w:type="spellStart"/>
      <w:r w:rsidRPr="005E4AC8">
        <w:rPr>
          <w:rFonts w:eastAsiaTheme="minorHAnsi"/>
          <w:lang w:eastAsia="en-US"/>
        </w:rPr>
        <w:t>Черкас</w:t>
      </w:r>
      <w:proofErr w:type="spellEnd"/>
      <w:r w:rsidRPr="005E4AC8">
        <w:rPr>
          <w:rFonts w:eastAsiaTheme="minorHAnsi"/>
          <w:lang w:eastAsia="en-US"/>
        </w:rPr>
        <w:t xml:space="preserve">-Быстрова, «Ш.А. </w:t>
      </w:r>
      <w:proofErr w:type="spellStart"/>
      <w:r w:rsidRPr="005E4AC8">
        <w:rPr>
          <w:rFonts w:eastAsiaTheme="minorHAnsi"/>
          <w:lang w:eastAsia="en-US"/>
        </w:rPr>
        <w:t>Амонашвил</w:t>
      </w:r>
      <w:proofErr w:type="gramStart"/>
      <w:r w:rsidRPr="005E4AC8">
        <w:rPr>
          <w:rFonts w:eastAsiaTheme="minorHAnsi"/>
          <w:lang w:eastAsia="en-US"/>
        </w:rPr>
        <w:t>и</w:t>
      </w:r>
      <w:proofErr w:type="spellEnd"/>
      <w:r w:rsidRPr="005E4AC8">
        <w:rPr>
          <w:rFonts w:eastAsiaTheme="minorHAnsi"/>
          <w:lang w:eastAsia="en-US"/>
        </w:rPr>
        <w:t>-</w:t>
      </w:r>
      <w:proofErr w:type="gramEnd"/>
      <w:r w:rsidRPr="005E4AC8">
        <w:rPr>
          <w:rFonts w:eastAsiaTheme="minorHAnsi"/>
          <w:lang w:eastAsia="en-US"/>
        </w:rPr>
        <w:t xml:space="preserve"> автор гуманной педагогики»,</w:t>
      </w:r>
      <w:proofErr w:type="spellStart"/>
      <w:r w:rsidRPr="005E4AC8">
        <w:rPr>
          <w:rFonts w:eastAsiaTheme="minorHAnsi"/>
          <w:lang w:val="en-US" w:eastAsia="en-US"/>
        </w:rPr>
        <w:t>pedsovet</w:t>
      </w:r>
      <w:proofErr w:type="spellEnd"/>
      <w:r w:rsidRPr="005E4AC8">
        <w:rPr>
          <w:rFonts w:eastAsiaTheme="minorHAnsi"/>
          <w:lang w:eastAsia="en-US"/>
        </w:rPr>
        <w:t>.</w:t>
      </w:r>
      <w:proofErr w:type="spellStart"/>
      <w:r w:rsidRPr="005E4AC8">
        <w:rPr>
          <w:rFonts w:eastAsiaTheme="minorHAnsi"/>
          <w:lang w:val="en-US" w:eastAsia="en-US"/>
        </w:rPr>
        <w:t>su</w:t>
      </w:r>
      <w:proofErr w:type="spellEnd"/>
      <w:r w:rsidRPr="005E4AC8">
        <w:rPr>
          <w:rFonts w:eastAsiaTheme="minorHAnsi"/>
          <w:lang w:eastAsia="en-US"/>
        </w:rPr>
        <w:t>/</w:t>
      </w:r>
      <w:proofErr w:type="spellStart"/>
      <w:r w:rsidRPr="005E4AC8">
        <w:rPr>
          <w:rFonts w:eastAsiaTheme="minorHAnsi"/>
          <w:lang w:val="en-US" w:eastAsia="en-US"/>
        </w:rPr>
        <w:t>publ</w:t>
      </w:r>
      <w:proofErr w:type="spellEnd"/>
      <w:r w:rsidRPr="005E4AC8">
        <w:rPr>
          <w:rFonts w:eastAsiaTheme="minorHAnsi"/>
          <w:lang w:eastAsia="en-US"/>
        </w:rPr>
        <w:t>/188-1-0-5593</w:t>
      </w:r>
    </w:p>
    <w:p w:rsidR="005E4AC8" w:rsidRPr="005E4AC8" w:rsidRDefault="005E4AC8" w:rsidP="005E4AC8">
      <w:pPr>
        <w:rPr>
          <w:rFonts w:eastAsiaTheme="minorHAnsi"/>
          <w:lang w:eastAsia="en-US"/>
        </w:rPr>
      </w:pPr>
      <w:r w:rsidRPr="005E4AC8">
        <w:rPr>
          <w:rFonts w:eastAsiaTheme="minorHAnsi"/>
          <w:lang w:eastAsia="en-US"/>
        </w:rPr>
        <w:t xml:space="preserve">2. Ш.А. </w:t>
      </w:r>
      <w:proofErr w:type="spellStart"/>
      <w:r w:rsidRPr="005E4AC8">
        <w:rPr>
          <w:rFonts w:eastAsiaTheme="minorHAnsi"/>
          <w:lang w:eastAsia="en-US"/>
        </w:rPr>
        <w:t>Амонашвили</w:t>
      </w:r>
      <w:proofErr w:type="spellEnd"/>
      <w:r w:rsidRPr="005E4AC8">
        <w:rPr>
          <w:rFonts w:eastAsiaTheme="minorHAnsi"/>
          <w:lang w:eastAsia="en-US"/>
        </w:rPr>
        <w:t xml:space="preserve">, </w:t>
      </w:r>
      <w:r w:rsidRPr="005E4A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</w:t>
      </w:r>
      <w:r w:rsidRPr="005E4AC8">
        <w:rPr>
          <w:rFonts w:eastAsiaTheme="minorHAnsi"/>
          <w:lang w:eastAsia="en-US"/>
        </w:rPr>
        <w:t>Здравствуйте, дети!», М., 1983г.</w:t>
      </w:r>
    </w:p>
    <w:p w:rsidR="005E4AC8" w:rsidRDefault="005E4AC8" w:rsidP="009571CD">
      <w:pPr>
        <w:contextualSpacing/>
        <w:jc w:val="both"/>
        <w:rPr>
          <w:rFonts w:eastAsia="Calibri"/>
          <w:lang w:eastAsia="en-US"/>
        </w:rPr>
      </w:pPr>
    </w:p>
    <w:p w:rsidR="00084454" w:rsidRDefault="00084454" w:rsidP="009571CD">
      <w:pPr>
        <w:contextualSpacing/>
        <w:jc w:val="both"/>
        <w:rPr>
          <w:rFonts w:eastAsia="Calibri"/>
          <w:lang w:eastAsia="en-US"/>
        </w:rPr>
      </w:pPr>
    </w:p>
    <w:p w:rsidR="00084454" w:rsidRDefault="00084454" w:rsidP="009571CD">
      <w:pPr>
        <w:contextualSpacing/>
        <w:jc w:val="both"/>
        <w:rPr>
          <w:rFonts w:eastAsia="Calibri"/>
          <w:lang w:eastAsia="en-US"/>
        </w:rPr>
      </w:pPr>
    </w:p>
    <w:p w:rsidR="00084454" w:rsidRPr="00917BF1" w:rsidRDefault="00084454" w:rsidP="0008445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17BF1">
        <w:rPr>
          <w:rFonts w:eastAsiaTheme="minorHAnsi"/>
          <w:b/>
          <w:sz w:val="28"/>
          <w:szCs w:val="28"/>
          <w:lang w:eastAsia="en-US"/>
        </w:rPr>
        <w:t xml:space="preserve">Система интенсивного обучения Виктора Федоровича Шаталова </w:t>
      </w:r>
    </w:p>
    <w:p w:rsidR="00084454" w:rsidRPr="00084454" w:rsidRDefault="00084454" w:rsidP="00084454">
      <w:pPr>
        <w:ind w:firstLine="709"/>
        <w:jc w:val="both"/>
        <w:rPr>
          <w:rFonts w:eastAsiaTheme="minorHAnsi"/>
          <w:lang w:eastAsia="en-US"/>
        </w:rPr>
      </w:pPr>
    </w:p>
    <w:p w:rsidR="00084454" w:rsidRPr="00084454" w:rsidRDefault="00084454" w:rsidP="00084454">
      <w:pPr>
        <w:ind w:firstLine="709"/>
        <w:jc w:val="right"/>
        <w:rPr>
          <w:rFonts w:eastAsia="Calibri"/>
          <w:bCs/>
          <w:i/>
          <w:shd w:val="clear" w:color="auto" w:fill="FFFFFF"/>
          <w:lang w:eastAsia="en-US"/>
        </w:rPr>
      </w:pPr>
      <w:r w:rsidRPr="00084454">
        <w:rPr>
          <w:rFonts w:eastAsia="Calibri"/>
          <w:bCs/>
          <w:i/>
          <w:shd w:val="clear" w:color="auto" w:fill="FFFFFF"/>
          <w:lang w:eastAsia="en-US"/>
        </w:rPr>
        <w:t xml:space="preserve">Дивенская Анна Борисовна </w:t>
      </w:r>
    </w:p>
    <w:p w:rsidR="00084454" w:rsidRPr="00084454" w:rsidRDefault="00084454" w:rsidP="00084454">
      <w:pPr>
        <w:ind w:firstLine="709"/>
        <w:jc w:val="right"/>
        <w:rPr>
          <w:rFonts w:eastAsia="Calibri"/>
          <w:bCs/>
          <w:i/>
          <w:shd w:val="clear" w:color="auto" w:fill="FFFFFF"/>
          <w:lang w:eastAsia="en-US"/>
        </w:rPr>
      </w:pPr>
      <w:r w:rsidRPr="00084454">
        <w:rPr>
          <w:rFonts w:eastAsia="Calibri"/>
          <w:bCs/>
          <w:i/>
          <w:shd w:val="clear" w:color="auto" w:fill="FFFFFF"/>
          <w:lang w:eastAsia="en-US"/>
        </w:rPr>
        <w:t>педагог дополнительного образования ГБОУ ДОД</w:t>
      </w:r>
    </w:p>
    <w:p w:rsidR="00084454" w:rsidRPr="00084454" w:rsidRDefault="00084454" w:rsidP="00084454">
      <w:pPr>
        <w:ind w:firstLine="709"/>
        <w:jc w:val="right"/>
        <w:rPr>
          <w:rFonts w:eastAsia="Calibri"/>
          <w:bCs/>
          <w:shd w:val="clear" w:color="auto" w:fill="FFFFFF"/>
          <w:lang w:eastAsia="en-US"/>
        </w:rPr>
      </w:pPr>
      <w:r w:rsidRPr="00084454">
        <w:rPr>
          <w:rFonts w:eastAsia="Calibri"/>
          <w:bCs/>
          <w:i/>
          <w:shd w:val="clear" w:color="auto" w:fill="FFFFFF"/>
          <w:lang w:eastAsia="en-US"/>
        </w:rPr>
        <w:t xml:space="preserve"> ЦВР Центрального района Санкт-Петербурга</w:t>
      </w:r>
    </w:p>
    <w:p w:rsidR="00084454" w:rsidRPr="00084454" w:rsidRDefault="00084454" w:rsidP="00084454">
      <w:pPr>
        <w:ind w:firstLine="709"/>
        <w:jc w:val="both"/>
        <w:rPr>
          <w:rFonts w:eastAsiaTheme="minorHAnsi"/>
          <w:lang w:eastAsia="en-US"/>
        </w:rPr>
      </w:pPr>
    </w:p>
    <w:p w:rsidR="00084454" w:rsidRPr="00084454" w:rsidRDefault="00084454" w:rsidP="00084454">
      <w:pPr>
        <w:ind w:firstLine="709"/>
        <w:jc w:val="both"/>
        <w:rPr>
          <w:rFonts w:eastAsiaTheme="minorHAnsi"/>
          <w:lang w:eastAsia="en-US"/>
        </w:rPr>
      </w:pPr>
      <w:r w:rsidRPr="00084454">
        <w:rPr>
          <w:rFonts w:eastAsiaTheme="minorHAnsi"/>
          <w:lang w:eastAsia="en-US"/>
        </w:rPr>
        <w:t>Виктор Федорович Шаталов – российский и украинский педагог-новатор. Народный учитель СССР, заслуженный учитель Украинской ССР, почетный доктор академии педагогических наук Украины. Родился 1 мая 1927 года в городе Донецк. Разработал систему обучения с использованием опорных сигналов – взаимосвязанных ключевых слов, условных знаков, рисунков и формул с кратким выводом. Имеет более шестидесяти опубликованных книг.</w:t>
      </w:r>
    </w:p>
    <w:p w:rsidR="00084454" w:rsidRPr="00084454" w:rsidRDefault="00084454" w:rsidP="00084454">
      <w:pPr>
        <w:ind w:firstLine="709"/>
        <w:jc w:val="both"/>
        <w:rPr>
          <w:rFonts w:eastAsiaTheme="minorHAnsi"/>
          <w:lang w:eastAsia="en-US"/>
        </w:rPr>
      </w:pPr>
      <w:r w:rsidRPr="00084454">
        <w:rPr>
          <w:rFonts w:eastAsiaTheme="minorHAnsi"/>
          <w:lang w:eastAsia="en-US"/>
        </w:rPr>
        <w:t>Является автором системы эффективного обучения построенной на базе педагогики сотрудничества.</w:t>
      </w:r>
    </w:p>
    <w:p w:rsidR="00084454" w:rsidRPr="00084454" w:rsidRDefault="00084454" w:rsidP="00084454">
      <w:pPr>
        <w:ind w:firstLine="709"/>
        <w:jc w:val="both"/>
        <w:rPr>
          <w:rFonts w:eastAsiaTheme="minorHAnsi"/>
          <w:lang w:eastAsia="en-US"/>
        </w:rPr>
      </w:pPr>
      <w:r w:rsidRPr="00084454">
        <w:rPr>
          <w:rFonts w:eastAsiaTheme="minorHAnsi"/>
          <w:lang w:eastAsia="en-US"/>
        </w:rPr>
        <w:t>Оригинальная система интенсивного обучения Шаталова, разработанная для средней и старшей ступеней общеобразовательной школы, включает около 200 педагогических открытий, самые важные из которых:</w:t>
      </w:r>
    </w:p>
    <w:p w:rsidR="00084454" w:rsidRPr="00084454" w:rsidRDefault="00084454" w:rsidP="00084454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084454">
        <w:rPr>
          <w:rFonts w:eastAsiaTheme="minorHAnsi"/>
          <w:lang w:eastAsia="en-US"/>
        </w:rPr>
        <w:lastRenderedPageBreak/>
        <w:t>Авторские учебные пособия, представляющие программный материал главным образом в вербально-графических формах, упрощающих процесс изложения, восприятия и запоминания.</w:t>
      </w:r>
    </w:p>
    <w:p w:rsidR="00084454" w:rsidRPr="00084454" w:rsidRDefault="00084454" w:rsidP="00084454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84454">
        <w:rPr>
          <w:rFonts w:eastAsia="Calibri"/>
          <w:lang w:eastAsia="en-US"/>
        </w:rPr>
        <w:t>принцип открытых перспектив, ориентированный на развитие творческого мышления школьников,</w:t>
      </w:r>
    </w:p>
    <w:p w:rsidR="00084454" w:rsidRPr="00084454" w:rsidRDefault="00084454" w:rsidP="00084454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84454">
        <w:rPr>
          <w:rFonts w:eastAsia="Calibri"/>
          <w:lang w:eastAsia="en-US"/>
        </w:rPr>
        <w:t>принцип систематической обратной связи, на базе разнообразных нестандартных форм объективного учёта и контроля знаний каждого учащегося на каждом уроке, позволяющий отказаться от ученических дневников и классных журналов.</w:t>
      </w:r>
    </w:p>
    <w:p w:rsidR="00084454" w:rsidRPr="00084454" w:rsidRDefault="00084454" w:rsidP="00084454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84454">
        <w:rPr>
          <w:rFonts w:eastAsia="Calibri"/>
          <w:lang w:eastAsia="en-US"/>
        </w:rPr>
        <w:t xml:space="preserve">вместо традиционных домашних заданий учащиеся получают обширные «предложения», объём и сложность которых варьируются на этапах обучения с учётом индивидуальных особенностей, а к окончанию курса приближаются </w:t>
      </w:r>
      <w:proofErr w:type="gramStart"/>
      <w:r w:rsidRPr="00084454">
        <w:rPr>
          <w:rFonts w:eastAsia="Calibri"/>
          <w:lang w:eastAsia="en-US"/>
        </w:rPr>
        <w:t>к</w:t>
      </w:r>
      <w:proofErr w:type="gramEnd"/>
      <w:r w:rsidRPr="00084454">
        <w:rPr>
          <w:rFonts w:eastAsia="Calibri"/>
          <w:lang w:eastAsia="en-US"/>
        </w:rPr>
        <w:t xml:space="preserve"> конкурсным и олимпиадным.</w:t>
      </w:r>
    </w:p>
    <w:p w:rsidR="00084454" w:rsidRPr="00084454" w:rsidRDefault="00084454" w:rsidP="00084454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84454">
        <w:rPr>
          <w:rFonts w:eastAsia="Calibri"/>
          <w:lang w:eastAsia="en-US"/>
        </w:rPr>
        <w:t>практикуются оригинальные формы взаимопроверки учащихся, в том числе в интересах увеличения времени для решения задач высокой сложности и развития продуктивного мышления.</w:t>
      </w:r>
    </w:p>
    <w:p w:rsidR="00084454" w:rsidRPr="00084454" w:rsidRDefault="00084454" w:rsidP="00084454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84454">
        <w:rPr>
          <w:rFonts w:eastAsia="Calibri"/>
          <w:lang w:eastAsia="en-US"/>
        </w:rPr>
        <w:t>традиционные экзамены заменены работами по «листам группового контроля» и так называемыми релейными, выявляющими результат самостоятельной деятельности над всеми видами заданий.</w:t>
      </w:r>
    </w:p>
    <w:p w:rsidR="00084454" w:rsidRPr="00084454" w:rsidRDefault="00084454" w:rsidP="00084454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84454">
        <w:rPr>
          <w:rFonts w:eastAsia="Calibri"/>
          <w:lang w:eastAsia="en-US"/>
        </w:rPr>
        <w:t>устранению дидактических противоречий способствует принцип бесконфликтности учебной ситуации, то есть создание при участии родителей школьников для занятий соответствующих условий.</w:t>
      </w:r>
    </w:p>
    <w:p w:rsidR="00084454" w:rsidRPr="00084454" w:rsidRDefault="00084454" w:rsidP="00084454">
      <w:pPr>
        <w:numPr>
          <w:ilvl w:val="0"/>
          <w:numId w:val="5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084454">
        <w:rPr>
          <w:rFonts w:eastAsia="Calibri"/>
          <w:lang w:eastAsia="en-US"/>
        </w:rPr>
        <w:t>широко используются игровые формы учебных занятий.</w:t>
      </w:r>
    </w:p>
    <w:p w:rsidR="00084454" w:rsidRPr="00084454" w:rsidRDefault="00084454" w:rsidP="00084454">
      <w:pPr>
        <w:ind w:firstLine="709"/>
        <w:contextualSpacing/>
        <w:jc w:val="both"/>
        <w:rPr>
          <w:rFonts w:eastAsia="Calibri"/>
          <w:lang w:eastAsia="en-US"/>
        </w:rPr>
      </w:pPr>
    </w:p>
    <w:p w:rsidR="00084454" w:rsidRPr="00084454" w:rsidRDefault="00084454" w:rsidP="00084454">
      <w:pPr>
        <w:ind w:firstLine="709"/>
        <w:jc w:val="both"/>
        <w:rPr>
          <w:rFonts w:eastAsia="Calibri"/>
          <w:lang w:eastAsia="en-US"/>
        </w:rPr>
      </w:pPr>
      <w:r w:rsidRPr="00084454">
        <w:rPr>
          <w:rFonts w:eastAsia="Calibri"/>
          <w:lang w:eastAsia="en-US"/>
        </w:rPr>
        <w:t>Многие находки Шаталова используются не только школьными учителями, но и педагогами вузов и при обучении некоторым сложным профессиям. Методика ориентирована на школьные занятия, к занятиям в системе дополнительного образования пригодны только некоторые ее элементы.</w:t>
      </w:r>
    </w:p>
    <w:p w:rsidR="00084454" w:rsidRPr="00084454" w:rsidRDefault="00084454" w:rsidP="00084454">
      <w:pPr>
        <w:ind w:firstLine="709"/>
        <w:jc w:val="both"/>
      </w:pPr>
      <w:r w:rsidRPr="00084454">
        <w:rPr>
          <w:rFonts w:eastAsia="Calibri"/>
          <w:lang w:eastAsia="en-US"/>
        </w:rPr>
        <w:t xml:space="preserve">В чем же особенности методики, предложенной Шаталовым? </w:t>
      </w:r>
      <w:r w:rsidRPr="00084454">
        <w:t xml:space="preserve">Ученики не делятся на </w:t>
      </w:r>
      <w:proofErr w:type="gramStart"/>
      <w:r w:rsidRPr="00084454">
        <w:t>сильных</w:t>
      </w:r>
      <w:proofErr w:type="gramEnd"/>
      <w:r w:rsidRPr="00084454">
        <w:t xml:space="preserve"> и слабых - все равны. Это изначальный постулат, укрепляющий достоинство воспитанников. При этом все оказываются в одинаковом положении: более способные с опережением осваивают школьную программу, малоспособные не отстают от них благодаря тому, что учитель вызывает у них интерес к учению, они стремятся добиться успеха. Дети работают самостоятельно, не боятся трудных задач, заранее зная, что они им под силу. Активно используются опорные сигналы.  Опорные сигналы — это схематическое изображение основных направлений изучаемой темы — они позволяют каждому ученику уловить суть идеи, запомнить главное, которое складывается из частностей. Сейчас трудно представить, что законы и правила составления опорных сигналов, разработанные Шаталовым, прежде неведомы были школе. </w:t>
      </w:r>
    </w:p>
    <w:p w:rsidR="00084454" w:rsidRPr="00084454" w:rsidRDefault="00084454" w:rsidP="00084454">
      <w:pPr>
        <w:ind w:firstLine="709"/>
        <w:jc w:val="both"/>
      </w:pPr>
      <w:r w:rsidRPr="00084454">
        <w:t>В начале </w:t>
      </w:r>
      <w:r w:rsidRPr="00084454">
        <w:rPr>
          <w:bCs/>
        </w:rPr>
        <w:t>урока Шаталов</w:t>
      </w:r>
      <w:r w:rsidRPr="00084454">
        <w:t> дает материал в целом. Он сравнивает учебу с разглядыванием картины. Если разбить полотно на кусочки и брать их по отдельности, то неизвестно, сложится ли целостное представление об изображении. А если вначале дать «общую картину», то кусочки легко встанут на свои места.</w:t>
      </w:r>
    </w:p>
    <w:p w:rsidR="00084454" w:rsidRPr="00084454" w:rsidRDefault="00084454" w:rsidP="00084454">
      <w:pPr>
        <w:ind w:firstLine="709"/>
        <w:jc w:val="both"/>
      </w:pPr>
      <w:r w:rsidRPr="00084454">
        <w:rPr>
          <w:bCs/>
        </w:rPr>
        <w:t>Шаталов</w:t>
      </w:r>
      <w:r w:rsidRPr="00084454">
        <w:t xml:space="preserve"> по-новому подошел к подаче знаний. Он принципиально отказался от традиционного линейного обучения, когда темы идут строго одна за другой. Виктор Федорович брал самый сложный раздел учебника и начинал с него. Вокруг этого центра строил все остальное. Шаталов «минимизировал» учебники — оставил лишь существенное. Поэтому его книги выгодно отличаются </w:t>
      </w:r>
      <w:proofErr w:type="gramStart"/>
      <w:r w:rsidRPr="00084454">
        <w:t>от</w:t>
      </w:r>
      <w:proofErr w:type="gramEnd"/>
      <w:r w:rsidRPr="00084454">
        <w:t xml:space="preserve"> школьных — они в несколько раз тоньше. На его занятиях работает совершенно необычная методика повторения. </w:t>
      </w:r>
      <w:r w:rsidRPr="00084454">
        <w:lastRenderedPageBreak/>
        <w:t xml:space="preserve">Лучшие из </w:t>
      </w:r>
      <w:proofErr w:type="spellStart"/>
      <w:r w:rsidRPr="00084454">
        <w:t>дидактов</w:t>
      </w:r>
      <w:proofErr w:type="spellEnd"/>
      <w:r w:rsidRPr="00084454">
        <w:t xml:space="preserve"> прошлых веков говорили, что «повторение — мать учения». В российской школе было и остается просто катастрофическое отсутствие продуманной системы повторения. Вот слова Шаталова: «Рецепт успеха ученика прост: нужно верить в ребенка и при малейшей возможности давать ему высказаться, чтобы над ним не висел страх оценки, страх отчуждения и осуждения. А во-вторых, учителю нужно очень четко все объяснять».</w:t>
      </w:r>
    </w:p>
    <w:p w:rsidR="00084454" w:rsidRPr="00084454" w:rsidRDefault="00084454" w:rsidP="00084454">
      <w:pPr>
        <w:shd w:val="clear" w:color="auto" w:fill="FFFFFF"/>
        <w:jc w:val="both"/>
      </w:pPr>
      <w:r w:rsidRPr="00084454">
        <w:rPr>
          <w:rFonts w:eastAsiaTheme="minorHAnsi"/>
          <w:lang w:eastAsia="en-US"/>
        </w:rPr>
        <w:t xml:space="preserve">     </w:t>
      </w:r>
      <w:r w:rsidRPr="00084454">
        <w:t>Основная идея методики Шаталова - привлечение ученика к изучению предмета, обучение его и воспитание.</w:t>
      </w:r>
    </w:p>
    <w:p w:rsidR="00084454" w:rsidRPr="00084454" w:rsidRDefault="00084454" w:rsidP="00084454">
      <w:pPr>
        <w:shd w:val="clear" w:color="auto" w:fill="FFFFFF"/>
        <w:jc w:val="both"/>
      </w:pPr>
      <w:r w:rsidRPr="00084454">
        <w:t xml:space="preserve">     В соответствии с целями создана многоуровневая система школьных программ. С ее помощью возможно облегченное освоение и запоминание сложных предметов (физики, математики, химии и т.д.) и сокращение времени обучения более чем в 2-3 раза.</w:t>
      </w:r>
    </w:p>
    <w:p w:rsidR="00084454" w:rsidRPr="00084454" w:rsidRDefault="00084454" w:rsidP="00084454">
      <w:pPr>
        <w:shd w:val="clear" w:color="auto" w:fill="FFFFFF"/>
        <w:ind w:firstLine="709"/>
        <w:jc w:val="center"/>
        <w:outlineLvl w:val="1"/>
        <w:rPr>
          <w:bCs/>
        </w:rPr>
      </w:pPr>
      <w:r w:rsidRPr="00084454">
        <w:t xml:space="preserve">Новаторская методика </w:t>
      </w:r>
      <w:r w:rsidRPr="00084454">
        <w:rPr>
          <w:bCs/>
        </w:rPr>
        <w:t xml:space="preserve">В.Ф. Шаталова </w:t>
      </w:r>
      <w:r w:rsidRPr="00084454">
        <w:t xml:space="preserve">лежит на 6 </w:t>
      </w:r>
      <w:r>
        <w:t>«</w:t>
      </w:r>
      <w:r w:rsidRPr="00084454">
        <w:t>китах</w:t>
      </w:r>
      <w:r>
        <w:t>»</w:t>
      </w:r>
      <w:r w:rsidRPr="00084454">
        <w:t>:</w:t>
      </w:r>
    </w:p>
    <w:p w:rsidR="00084454" w:rsidRPr="00084454" w:rsidRDefault="00084454" w:rsidP="00084454">
      <w:pPr>
        <w:numPr>
          <w:ilvl w:val="0"/>
          <w:numId w:val="6"/>
        </w:numPr>
        <w:shd w:val="clear" w:color="auto" w:fill="FFFFFF"/>
        <w:ind w:left="0" w:firstLine="709"/>
        <w:jc w:val="both"/>
      </w:pPr>
      <w:proofErr w:type="gramStart"/>
      <w:r w:rsidRPr="00084454">
        <w:t>Повторении</w:t>
      </w:r>
      <w:proofErr w:type="gramEnd"/>
      <w:r w:rsidRPr="00084454">
        <w:t>.</w:t>
      </w:r>
    </w:p>
    <w:p w:rsidR="00084454" w:rsidRPr="00084454" w:rsidRDefault="00084454" w:rsidP="00084454">
      <w:pPr>
        <w:numPr>
          <w:ilvl w:val="0"/>
          <w:numId w:val="6"/>
        </w:numPr>
        <w:shd w:val="clear" w:color="auto" w:fill="FFFFFF"/>
        <w:ind w:left="0" w:firstLine="709"/>
        <w:jc w:val="both"/>
      </w:pPr>
      <w:proofErr w:type="gramStart"/>
      <w:r w:rsidRPr="00084454">
        <w:t>Контроле</w:t>
      </w:r>
      <w:proofErr w:type="gramEnd"/>
      <w:r w:rsidRPr="00084454">
        <w:t xml:space="preserve"> знаний.</w:t>
      </w:r>
    </w:p>
    <w:p w:rsidR="00084454" w:rsidRPr="00084454" w:rsidRDefault="00084454" w:rsidP="00084454">
      <w:pPr>
        <w:numPr>
          <w:ilvl w:val="0"/>
          <w:numId w:val="6"/>
        </w:numPr>
        <w:shd w:val="clear" w:color="auto" w:fill="FFFFFF"/>
        <w:ind w:left="0" w:firstLine="709"/>
        <w:jc w:val="both"/>
      </w:pPr>
      <w:r w:rsidRPr="00084454">
        <w:t>Системе оценок. </w:t>
      </w:r>
    </w:p>
    <w:p w:rsidR="00084454" w:rsidRPr="00084454" w:rsidRDefault="00084454" w:rsidP="00084454">
      <w:pPr>
        <w:numPr>
          <w:ilvl w:val="0"/>
          <w:numId w:val="6"/>
        </w:numPr>
        <w:shd w:val="clear" w:color="auto" w:fill="FFFFFF"/>
        <w:ind w:left="0" w:firstLine="709"/>
        <w:jc w:val="both"/>
      </w:pPr>
      <w:r w:rsidRPr="00084454">
        <w:t>Методике решения задач.</w:t>
      </w:r>
    </w:p>
    <w:p w:rsidR="00084454" w:rsidRPr="00084454" w:rsidRDefault="00084454" w:rsidP="00084454">
      <w:pPr>
        <w:numPr>
          <w:ilvl w:val="0"/>
          <w:numId w:val="6"/>
        </w:numPr>
        <w:shd w:val="clear" w:color="auto" w:fill="FFFFFF"/>
        <w:ind w:left="0" w:firstLine="709"/>
        <w:jc w:val="both"/>
      </w:pPr>
      <w:r w:rsidRPr="00084454">
        <w:t xml:space="preserve">Опорных </w:t>
      </w:r>
      <w:proofErr w:type="gramStart"/>
      <w:r w:rsidRPr="00084454">
        <w:t>конспектах</w:t>
      </w:r>
      <w:proofErr w:type="gramEnd"/>
      <w:r w:rsidRPr="00084454">
        <w:t>.</w:t>
      </w:r>
    </w:p>
    <w:p w:rsidR="00084454" w:rsidRPr="00084454" w:rsidRDefault="00084454" w:rsidP="00084454">
      <w:pPr>
        <w:numPr>
          <w:ilvl w:val="0"/>
          <w:numId w:val="6"/>
        </w:numPr>
        <w:shd w:val="clear" w:color="auto" w:fill="FFFFFF"/>
        <w:ind w:left="0" w:firstLine="709"/>
        <w:jc w:val="both"/>
      </w:pPr>
      <w:r w:rsidRPr="00084454">
        <w:t xml:space="preserve">Спортивных </w:t>
      </w:r>
      <w:proofErr w:type="gramStart"/>
      <w:r w:rsidRPr="00084454">
        <w:t>занятиях</w:t>
      </w:r>
      <w:proofErr w:type="gramEnd"/>
      <w:r w:rsidRPr="00084454">
        <w:t xml:space="preserve"> с учениками.</w:t>
      </w:r>
    </w:p>
    <w:p w:rsidR="00084454" w:rsidRPr="00084454" w:rsidRDefault="00084454" w:rsidP="00084454">
      <w:pPr>
        <w:shd w:val="clear" w:color="auto" w:fill="FFFFFF"/>
        <w:jc w:val="both"/>
      </w:pPr>
      <w:r w:rsidRPr="00084454">
        <w:t xml:space="preserve">       В основном, методика, разработанная В.Ф. Шаталовым</w:t>
      </w:r>
      <w:r>
        <w:t>,</w:t>
      </w:r>
      <w:r w:rsidRPr="00084454">
        <w:t xml:space="preserve"> предназначена для общеобразовательной школы, но  ее элементы, например, опорные конспекты, повторение, контроль знаний, повторение, спортивные занятия могут быть использованы в дополнительном образовании.</w:t>
      </w:r>
    </w:p>
    <w:p w:rsidR="00084454" w:rsidRPr="00084454" w:rsidRDefault="00084454" w:rsidP="00084454">
      <w:pPr>
        <w:shd w:val="clear" w:color="auto" w:fill="FFFFFF"/>
        <w:ind w:left="709"/>
        <w:jc w:val="both"/>
      </w:pPr>
    </w:p>
    <w:p w:rsidR="00084454" w:rsidRPr="00084454" w:rsidRDefault="00084454" w:rsidP="00084454">
      <w:pPr>
        <w:shd w:val="clear" w:color="auto" w:fill="FFFFFF"/>
        <w:jc w:val="both"/>
      </w:pPr>
      <w:r w:rsidRPr="00084454">
        <w:t>Используемые источники:</w:t>
      </w:r>
    </w:p>
    <w:p w:rsidR="00084454" w:rsidRPr="00084454" w:rsidRDefault="00084454" w:rsidP="00084454">
      <w:pPr>
        <w:shd w:val="clear" w:color="auto" w:fill="FFFFFF"/>
        <w:jc w:val="both"/>
      </w:pPr>
    </w:p>
    <w:p w:rsidR="00084454" w:rsidRPr="00084454" w:rsidRDefault="00084454" w:rsidP="00084454">
      <w:pPr>
        <w:shd w:val="clear" w:color="auto" w:fill="FFFFFF"/>
        <w:jc w:val="both"/>
      </w:pPr>
      <w:r w:rsidRPr="00084454">
        <w:t xml:space="preserve">1. </w:t>
      </w:r>
      <w:proofErr w:type="spellStart"/>
      <w:r w:rsidRPr="00084454">
        <w:t>Бубеева</w:t>
      </w:r>
      <w:proofErr w:type="spellEnd"/>
      <w:r w:rsidRPr="00084454">
        <w:t xml:space="preserve"> Г., «В.Ф. Шаталов», </w:t>
      </w:r>
      <w:proofErr w:type="spellStart"/>
      <w:r w:rsidRPr="00084454">
        <w:rPr>
          <w:lang w:val="en-US"/>
        </w:rPr>
        <w:t>ruliene</w:t>
      </w:r>
      <w:proofErr w:type="spellEnd"/>
      <w:r w:rsidRPr="00084454">
        <w:t>.</w:t>
      </w:r>
      <w:proofErr w:type="spellStart"/>
      <w:r w:rsidRPr="00084454">
        <w:rPr>
          <w:lang w:val="en-US"/>
        </w:rPr>
        <w:t>bsu</w:t>
      </w:r>
      <w:proofErr w:type="spellEnd"/>
      <w:r w:rsidRPr="00084454">
        <w:t>.</w:t>
      </w:r>
      <w:proofErr w:type="spellStart"/>
      <w:r w:rsidRPr="00084454">
        <w:rPr>
          <w:lang w:val="en-US"/>
        </w:rPr>
        <w:t>ru</w:t>
      </w:r>
      <w:proofErr w:type="spellEnd"/>
    </w:p>
    <w:p w:rsidR="00084454" w:rsidRPr="00084454" w:rsidRDefault="00084454" w:rsidP="00084454">
      <w:pPr>
        <w:shd w:val="clear" w:color="auto" w:fill="FFFFFF"/>
        <w:jc w:val="both"/>
      </w:pPr>
      <w:r w:rsidRPr="00084454">
        <w:t xml:space="preserve">2. В.Ф. Шаталов, </w:t>
      </w:r>
      <w:r w:rsidRPr="0008445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084454">
        <w:rPr>
          <w:lang w:val="en-US"/>
        </w:rPr>
        <w:t>https</w:t>
      </w:r>
      <w:r w:rsidRPr="00084454">
        <w:t>://</w:t>
      </w:r>
      <w:proofErr w:type="spellStart"/>
      <w:r w:rsidRPr="00084454">
        <w:rPr>
          <w:lang w:val="en-US"/>
        </w:rPr>
        <w:t>ru</w:t>
      </w:r>
      <w:proofErr w:type="spellEnd"/>
      <w:r w:rsidRPr="00084454">
        <w:t>.</w:t>
      </w:r>
      <w:proofErr w:type="spellStart"/>
      <w:r w:rsidRPr="00084454">
        <w:rPr>
          <w:lang w:val="en-US"/>
        </w:rPr>
        <w:t>wikipedia</w:t>
      </w:r>
      <w:proofErr w:type="spellEnd"/>
      <w:r w:rsidRPr="00084454">
        <w:t>.</w:t>
      </w:r>
      <w:r w:rsidRPr="00084454">
        <w:rPr>
          <w:lang w:val="en-US"/>
        </w:rPr>
        <w:t>org</w:t>
      </w:r>
      <w:r w:rsidRPr="00084454">
        <w:t>/</w:t>
      </w:r>
      <w:r w:rsidRPr="00084454">
        <w:rPr>
          <w:lang w:val="en-US"/>
        </w:rPr>
        <w:t>wiki</w:t>
      </w:r>
    </w:p>
    <w:p w:rsidR="00084454" w:rsidRPr="00084454" w:rsidRDefault="00084454" w:rsidP="00084454">
      <w:pPr>
        <w:ind w:firstLine="709"/>
        <w:jc w:val="both"/>
        <w:rPr>
          <w:rFonts w:eastAsiaTheme="minorHAnsi"/>
          <w:lang w:eastAsia="en-US"/>
        </w:rPr>
      </w:pPr>
    </w:p>
    <w:p w:rsidR="00084454" w:rsidRPr="00084454" w:rsidRDefault="00084454" w:rsidP="00084454">
      <w:pPr>
        <w:ind w:firstLine="709"/>
        <w:jc w:val="both"/>
        <w:rPr>
          <w:rFonts w:eastAsiaTheme="minorHAnsi"/>
          <w:lang w:eastAsia="en-US"/>
        </w:rPr>
      </w:pPr>
    </w:p>
    <w:p w:rsidR="00084454" w:rsidRPr="00084454" w:rsidRDefault="00084454" w:rsidP="00084454">
      <w:pPr>
        <w:ind w:firstLine="709"/>
        <w:jc w:val="both"/>
        <w:rPr>
          <w:rFonts w:eastAsiaTheme="minorHAnsi"/>
          <w:lang w:eastAsia="en-US"/>
        </w:rPr>
      </w:pPr>
    </w:p>
    <w:p w:rsidR="00EB5AD2" w:rsidRPr="00EB5AD2" w:rsidRDefault="00EB5AD2" w:rsidP="00EB5AD2">
      <w:pPr>
        <w:spacing w:before="100" w:beforeAutospacing="1" w:after="100" w:afterAutospacing="1"/>
        <w:jc w:val="center"/>
        <w:rPr>
          <w:rFonts w:eastAsiaTheme="minorEastAsia"/>
          <w:b/>
          <w:color w:val="000000"/>
          <w:sz w:val="28"/>
          <w:szCs w:val="28"/>
        </w:rPr>
      </w:pPr>
      <w:r w:rsidRPr="00EB5AD2">
        <w:rPr>
          <w:rFonts w:eastAsiaTheme="minorEastAsia"/>
          <w:b/>
          <w:color w:val="000000"/>
          <w:sz w:val="28"/>
          <w:szCs w:val="28"/>
        </w:rPr>
        <w:t xml:space="preserve">«Естественное воспитание» Жан Жак Руссо </w:t>
      </w:r>
    </w:p>
    <w:p w:rsidR="00EB5AD2" w:rsidRPr="00EB5AD2" w:rsidRDefault="00EB5AD2" w:rsidP="00EB5AD2">
      <w:pPr>
        <w:jc w:val="right"/>
        <w:rPr>
          <w:rFonts w:eastAsiaTheme="minorEastAsia"/>
          <w:i/>
          <w:color w:val="000000"/>
        </w:rPr>
      </w:pPr>
      <w:r w:rsidRPr="00EB5AD2">
        <w:rPr>
          <w:rFonts w:eastAsiaTheme="minorEastAsia"/>
          <w:i/>
          <w:color w:val="000000"/>
        </w:rPr>
        <w:t>Кузьмин Игорь Александрович,</w:t>
      </w:r>
    </w:p>
    <w:p w:rsidR="00EB5AD2" w:rsidRPr="00EB5AD2" w:rsidRDefault="00EB5AD2" w:rsidP="00EB5AD2">
      <w:pPr>
        <w:jc w:val="right"/>
        <w:rPr>
          <w:rFonts w:eastAsiaTheme="minorEastAsia"/>
          <w:i/>
          <w:color w:val="000000"/>
        </w:rPr>
      </w:pPr>
      <w:r w:rsidRPr="00EB5AD2">
        <w:rPr>
          <w:rFonts w:eastAsiaTheme="minorEastAsia"/>
          <w:i/>
          <w:color w:val="000000"/>
        </w:rPr>
        <w:t>педагог-организатор ГБОУ ДОД</w:t>
      </w:r>
    </w:p>
    <w:p w:rsidR="00EB5AD2" w:rsidRPr="00EB5AD2" w:rsidRDefault="00EB5AD2" w:rsidP="00EB5AD2">
      <w:pPr>
        <w:jc w:val="right"/>
        <w:rPr>
          <w:rFonts w:eastAsiaTheme="minorEastAsia"/>
          <w:i/>
          <w:color w:val="000000"/>
        </w:rPr>
      </w:pPr>
      <w:r w:rsidRPr="00EB5AD2">
        <w:rPr>
          <w:rFonts w:eastAsiaTheme="minorEastAsia"/>
          <w:i/>
          <w:color w:val="000000"/>
        </w:rPr>
        <w:t>ЦВР Центрального района Санкт-Петербурга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i/>
        </w:rPr>
      </w:pP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  Ж.-Ж. Руссо родился в Женеве в семье часовщика. В жизни переменил много разных профессий: был учеником нотариуса, а потом — гравера; служил лакеем и секретарем; домашним воспитателем и учителем музыки. Систематического школьного образования не получил, но много занимался самообразованием. В 1741 г. он поселился в Париже, где познакомился со многими выдающимися людьми того времени. По своим воззрениям он был близок просветителям типа Д. Дидро. Мировоззрение его отличалось глубокими противоречиями. Развитие наук и искусства, полагал он, не способствует улучшению нравов людей, а ухудшает их.                  К  этой проблеме он обращался во многих своих произведениях, таких как «О причине неравенства между людьми», «Общественный договор», «Способствовало ли возрождение наук и искусства очищению нравов» и др.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  Свою теорию воспитания Ж.-Ж. Руссо изложил в произведении, в котором он сконцентрировал свои размышления о врожденной доброте человека: это «Эмиль, или О </w:t>
      </w:r>
      <w:r w:rsidRPr="00EB5AD2">
        <w:rPr>
          <w:rFonts w:eastAsiaTheme="minorEastAsia"/>
        </w:rPr>
        <w:lastRenderedPageBreak/>
        <w:t xml:space="preserve">воспитании» (1762). Трактат, который он считал лучшим, наиболее важным из своих трудов и в котором его педагогические воззрения выражены через художественные образы.           Руссо считал необходимым ввести демократическую систему, которая должна способствовать выявлению у ребенка дарований, заложенных природой. Воспитание будет содействовать развитию ребенка только в том случае, если приобретет естественный, </w:t>
      </w:r>
      <w:proofErr w:type="spellStart"/>
      <w:r w:rsidRPr="00EB5AD2">
        <w:rPr>
          <w:rFonts w:eastAsiaTheme="minorEastAsia"/>
        </w:rPr>
        <w:t>природосообразный</w:t>
      </w:r>
      <w:proofErr w:type="spellEnd"/>
      <w:r w:rsidRPr="00EB5AD2">
        <w:rPr>
          <w:rFonts w:eastAsiaTheme="minorEastAsia"/>
        </w:rPr>
        <w:t xml:space="preserve"> характер, если оно будет напрямую связано с естественным развитием индивида и побуждением его к самостоятельному приобретению личного опыта и знаний, на нем основанных.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 Воспитание, считал Ж.-Ж. Руссо, дается человеку природой, людьми и окружающими его вещами. Воспитание, получаемое от природы, — это внутреннее развитие способностей и органов человека; воспитание, получаемое от людей, — это обучение тому, как пользоваться этим развитием; воспитание со стороны вещей — это приобретение человеком собственного опыта относительно предметов, дающих ему восприятие. Все эти три фактора должны, по мнению Ж.-Ж. Руссо, действовать согласованно.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О природе как факторе воспитания Ж.-Ж. Руссо рассуждал следующим образом: ребенок рождается чувственно восприимчивым и получает впечатления через органы чувств от окружающих его предметов. По мере роста он становится более восприимчивым, знания об окружающем расширяются, углубляются, изменяются под влиянием взрослых. Такой подход к воспитанию был для того времени принципиально новым, так как вся система школьного воспитания практически игнорировала как возрастные, так и индивидуальные особенности ребенка.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 Воспитание человека начинается вместе с его рождением и продолжается всю жизнь, и главная задача воспитания — создать человека.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Ребенка Ж.-Ж. Руссо поставил в центр воспитательного процесса, но в то же время он выступал против чрезмерного потакания детям, уступок их требованиям, капризам. Отвергая любую форму воспитания, основанную на подчинении воли ребенка воле воспитателя, он в то же время утверждал, что ребенок не должен быть предоставлен самому себе, так как это ставит под угрозу его развитие.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  Воспитатель должен сопровождать ребенка во всех его испытаниях и переживаниях, направлять его формирование, способствовать его естественному росту, создавать условия для его развития, но никогда не навязывать ему своей воли. Ребенку необходима определенная среда, в которой он сможет обрести самостоятельность и свободу, реализовать заложенные в нем от природы добрые начатки.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 В обучении важно, полагал Ж.-Ж. Руссо, не приспосабливать знания к уровню ученика, а соотносить их с его интересами и опытом. Важно организовать передачу знания так, чтобы ребенок сам брал на себя эту задачу. Для этого нужен педагогический подход, который основывается на значении передаваемого знания с учетом интересов каждого воспитанника.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     Рассматривая собственно проблемы воспитания детей, Ж.-Ж. Руссо жизнь ребенка делил на четыре периода. В первый период — от рождения ребенка до двух лет — он считал необходимым главное внимание уделять физическому воспитанию; во второй — от 2 до 12 лет — воспитанию чувств; в третий — от 12 до 15 лет — умственному воспитанию; в четвертый — от 15 до 18 лет — нравственному воспитанию.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      Первоначальное воспитание должно быть, по выражению Ж.-Ж. Руссо, </w:t>
      </w:r>
      <w:r w:rsidRPr="00EB5AD2">
        <w:rPr>
          <w:rFonts w:eastAsiaTheme="minorEastAsia"/>
        </w:rPr>
        <w:lastRenderedPageBreak/>
        <w:t>отрицательным, исключающим влияние на природу ребенка искусственной культуры. Этот период самый ответственный, так как хотя ребенок и чувствует свои естественные потребности, но выразить их не в состоянии. Поэтому именно мать более чем кто-либо ответственна за этот период в жизни своего ребенка, хотя и отец, которого никакие внешние обстоятельства не избавляют от необходимости воспитывать своих детей, должен строго выполнять обязанности, возложенные на него природой.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 Главные педагогические средства в этот период — терпение и настойчивость, с </w:t>
      </w:r>
      <w:proofErr w:type="gramStart"/>
      <w:r w:rsidRPr="00EB5AD2">
        <w:rPr>
          <w:rFonts w:eastAsiaTheme="minorEastAsia"/>
        </w:rPr>
        <w:t>которыми</w:t>
      </w:r>
      <w:proofErr w:type="gramEnd"/>
      <w:r w:rsidRPr="00EB5AD2">
        <w:rPr>
          <w:rFonts w:eastAsiaTheme="minorEastAsia"/>
        </w:rPr>
        <w:t xml:space="preserve"> необходимо изучать причины, например, детского плача. Вместе с тем родители должны быть требовательными и не спешить удовлетворять все детские просьбы. Для физического развития ребенка на этом этапе весьма важны закаливание и постоянные физические упражнения.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 Жизнь ребенка с 2 до 12 лет должна быть периодом воспитания чувств, поскольку деятельность ума без опоры на данные чувственного опыта лишена всякого содержания. Ж.-Ж. Руссо был противником использования книг в этот период развития ребенка. Ребенок должен изучать мир сам при помощи органов чувств, в противном случае ему приходится многое принимать на веру, т. е. пользоваться рассудком других.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 Идею самостоятельного получения знаний ребенком Ж.-Ж. Руссо считал ведущей и на следующем этапе — умственного воспитания, которое, по его мнению, должно осуществляться без программ, расписаний и учебников. Ребенка следует ставить в такие условия, когда он постоянно задает вопросы, а воспитатель отвечает на них.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 Одним из важнейших средств развития умственных сил ребенка Ж.-Ж. Руссо считал труд. Однако при этом он был противником </w:t>
      </w:r>
      <w:proofErr w:type="spellStart"/>
      <w:r w:rsidRPr="00EB5AD2">
        <w:rPr>
          <w:rFonts w:eastAsiaTheme="minorEastAsia"/>
        </w:rPr>
        <w:t>узкоремесленного</w:t>
      </w:r>
      <w:proofErr w:type="spellEnd"/>
      <w:r w:rsidRPr="00EB5AD2">
        <w:rPr>
          <w:rFonts w:eastAsiaTheme="minorEastAsia"/>
        </w:rPr>
        <w:t xml:space="preserve"> обучения. Ребенок должен научиться пользоваться всеми наиболее необходимыми в быту инструментами, должен быть знаком с основами различных ремесел. Это, полагал Ж.-Ж. Руссо, поможет ему вести впоследствии честный и независимый образ жизни.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Ж.-Ж. Руссо полагал, что ребенка нужно учить жить по-человечески, и делать это следует тогда, когда подросток вступает в пору возмужалости, с 15 лет. Этот период Ж.-Ж. Руссо назвал периодом «бурь и страстей», когда происходят частые вспышки эмоций и душевное возбуждение. Именно в это время необходимо заботиться о нравственном воспитании уже не ребенка, а юноши.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 В мир нравственных отношений юношу следует вводить очень осторожно, шаг за шагом, поскольку у кого нет никаких нравственных норм и в жизнь, тот входит с одной врожденной страстью — любовью к самому себе.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  Ж.-Ж. Руссо ставил перед нравственным воспитанием три главные задачи: выработку добрых чувств, добрых суждений и доброй воли. Прежде всего, у ребенка и юноши необходимо развивать положительные эмоции, направленные на гуманное отношение к людям, доброту, сострадание. Все это достигается не нравоучениями, а непосредственным общением с хорошими людьми и хорошими примерами. 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 Особое внимание в нравственном воспитании Ж.-Ж. Руссо отводил изучению истории, которая как бы позволяет видеть сцену человеческой жизни, не участвуя в ней. История дает возможность отобрать для воспитания наиболее важный материал, касающийся взаимоотношений людей, который готовит воспитанника к борьбе с трудностями в самостоятельной жизни.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Свой идеал свободной и цельной личности Ж.-Ж. Руссо противопоставил рассудочной культуре современного ему </w:t>
      </w:r>
      <w:r w:rsidRPr="00EB5AD2">
        <w:rPr>
          <w:rFonts w:eastAsiaTheme="minorEastAsia"/>
          <w:lang w:val="en-US"/>
        </w:rPr>
        <w:t>XVIII</w:t>
      </w:r>
      <w:r w:rsidRPr="00EB5AD2">
        <w:rPr>
          <w:rFonts w:eastAsiaTheme="minorEastAsia"/>
        </w:rPr>
        <w:t xml:space="preserve"> в. Реализацию этого идеала он и видел в естественном </w:t>
      </w:r>
      <w:r w:rsidRPr="00EB5AD2">
        <w:rPr>
          <w:rFonts w:eastAsiaTheme="minorEastAsia"/>
        </w:rPr>
        <w:lastRenderedPageBreak/>
        <w:t>воспитании. Эта его концепция была подлинным переворотом в педагогических воззрениях того времени, не оставив в стороне и социально-политические вопросы, за что его трактат «Эмиль, или</w:t>
      </w:r>
      <w:proofErr w:type="gramStart"/>
      <w:r w:rsidRPr="00EB5AD2">
        <w:rPr>
          <w:rFonts w:eastAsiaTheme="minorEastAsia"/>
        </w:rPr>
        <w:t xml:space="preserve"> О</w:t>
      </w:r>
      <w:proofErr w:type="gramEnd"/>
      <w:r w:rsidRPr="00EB5AD2">
        <w:rPr>
          <w:rFonts w:eastAsiaTheme="minorEastAsia"/>
        </w:rPr>
        <w:t xml:space="preserve"> воспитании» был признан вредным для общества. Книга напугала реакционно настроенных деятелей всей Европы, и сразу после ее выхода в свет французское правительство издало указ об аресте Ж.-Ж. Руссо, что вынудило его бежать в Швейцарию. Но и в Женеве вышел декрет об аресте автора «Эмиля», а саму книгу сожгли.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Нужно заметить, что ни одно другое произведение, посвященное вопросам воспитания детей, ни </w:t>
      </w:r>
      <w:proofErr w:type="gramStart"/>
      <w:r w:rsidRPr="00EB5AD2">
        <w:rPr>
          <w:rFonts w:eastAsiaTheme="minorEastAsia"/>
        </w:rPr>
        <w:t>до</w:t>
      </w:r>
      <w:proofErr w:type="gramEnd"/>
      <w:r w:rsidRPr="00EB5AD2">
        <w:rPr>
          <w:rFonts w:eastAsiaTheme="minorEastAsia"/>
        </w:rPr>
        <w:t xml:space="preserve"> ни после «Эмиля», не оказало столь сильного влияния на развитие педагогической мысли. Последователей Ж.-Ж. Руссо привлекала его вера в могущество детской природы, следование воспитания за спонтанным развитием ребенка, предоставление ему широкой свободы.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Положение Ж.-Ж. Руссо о том, что свобода — одно из естественных прав человека, а роль педагога заключается в развитии активности, инициативы ребенка, в косвенном и тактичном руководстве без принуждения, взяли за основу представители концепции свободного воспитания, получившей широкое распространение в конце </w:t>
      </w:r>
      <w:r w:rsidRPr="00EB5AD2">
        <w:rPr>
          <w:rFonts w:eastAsiaTheme="minorEastAsia"/>
          <w:lang w:val="en-US"/>
        </w:rPr>
        <w:t>XIX</w:t>
      </w:r>
      <w:r w:rsidRPr="00EB5AD2">
        <w:rPr>
          <w:rFonts w:eastAsiaTheme="minorEastAsia"/>
        </w:rPr>
        <w:t xml:space="preserve"> — начале </w:t>
      </w:r>
      <w:r w:rsidRPr="00EB5AD2">
        <w:rPr>
          <w:rFonts w:eastAsiaTheme="minorEastAsia"/>
          <w:lang w:val="en-US"/>
        </w:rPr>
        <w:t>XX</w:t>
      </w:r>
      <w:r w:rsidRPr="00EB5AD2">
        <w:rPr>
          <w:rFonts w:eastAsiaTheme="minorEastAsia"/>
        </w:rPr>
        <w:t xml:space="preserve"> в.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Сторонники этого направления ставили в центр образовательного процесса ребенка его интересы, способности, возможности, стремление к творчеству, а главную задачу педагога видели в помощи естественному развитию ребенка. Их деятельность была направлена против муштры и угнетения детей, против формализма и зубрежки в обучении.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          Что же из идей Ж.Ж. Руссо актуально и в наши дни?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>1.Положение Ж.-Ж. Руссо о том, что свобода — одно из естественных прав человека, а роль педагога заключается в развитии активности, инициативы ребенка, в косвенном и тактичном руководстве без принуждения</w:t>
      </w:r>
      <w:proofErr w:type="gramStart"/>
      <w:r w:rsidRPr="00EB5AD2">
        <w:rPr>
          <w:rFonts w:eastAsiaTheme="minorEastAsia"/>
        </w:rPr>
        <w:t>.</w:t>
      </w:r>
      <w:proofErr w:type="gramEnd"/>
      <w:r w:rsidRPr="00EB5AD2">
        <w:rPr>
          <w:rFonts w:eastAsiaTheme="minorEastAsia"/>
        </w:rPr>
        <w:t xml:space="preserve">  </w:t>
      </w:r>
      <w:proofErr w:type="gramStart"/>
      <w:r w:rsidRPr="00EB5AD2">
        <w:rPr>
          <w:rFonts w:eastAsiaTheme="minorEastAsia"/>
        </w:rPr>
        <w:t>д</w:t>
      </w:r>
      <w:proofErr w:type="gramEnd"/>
      <w:r w:rsidRPr="00EB5AD2">
        <w:rPr>
          <w:rFonts w:eastAsiaTheme="minorEastAsia"/>
        </w:rPr>
        <w:t xml:space="preserve">анная идея  получает свое развитие в идеях гуманной педагогики и педагогики сотрудничества Ш. </w:t>
      </w:r>
      <w:proofErr w:type="spellStart"/>
      <w:r w:rsidRPr="00EB5AD2">
        <w:rPr>
          <w:rFonts w:eastAsiaTheme="minorEastAsia"/>
        </w:rPr>
        <w:t>Амонашвили</w:t>
      </w:r>
      <w:proofErr w:type="spellEnd"/>
      <w:r w:rsidRPr="00EB5AD2">
        <w:rPr>
          <w:rFonts w:eastAsiaTheme="minorEastAsia"/>
        </w:rPr>
        <w:t>, В.Ф. Шаталова, которые стали популярны в нашем еще советском обществе в конце 80-х г. г., Можно сказать, что педагоги делали наше общество  более демократичным, уже тогда мы начинали воспитывать детей нового, современного общества.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>2. Идея самостоятельного получения знаний ребенком - на сегодняшний день  это одна из востребованных идей – поскольку мы заявляем в наших целях образования, воспитания - создание условий для….. Отсюда же берет начало идея проблемного обучения.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3. Воспитание будет содействовать развитию ребенка только в том случае, если приобретет естественный, </w:t>
      </w:r>
      <w:proofErr w:type="spellStart"/>
      <w:r w:rsidRPr="00EB5AD2">
        <w:rPr>
          <w:rFonts w:eastAsiaTheme="minorEastAsia"/>
        </w:rPr>
        <w:t>природосообразный</w:t>
      </w:r>
      <w:proofErr w:type="spellEnd"/>
      <w:r w:rsidRPr="00EB5AD2">
        <w:rPr>
          <w:rFonts w:eastAsiaTheme="minorEastAsia"/>
        </w:rPr>
        <w:t xml:space="preserve"> характер – это возрастная периодизация, которая является основой для создания образовательных программ, это объем и содержание знаний, соответствующие каждому возрастному периоду.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>4.Педагогический подход, который основывается на значении передаваемого знания с учетом интересов каждого воспитанника -  это, то, что мы называем сейча</w:t>
      </w:r>
      <w:proofErr w:type="gramStart"/>
      <w:r w:rsidRPr="00EB5AD2">
        <w:rPr>
          <w:rFonts w:eastAsiaTheme="minorEastAsia"/>
        </w:rPr>
        <w:t>с-</w:t>
      </w:r>
      <w:proofErr w:type="gramEnd"/>
      <w:r w:rsidRPr="00EB5AD2">
        <w:rPr>
          <w:rFonts w:eastAsiaTheme="minorEastAsia"/>
        </w:rPr>
        <w:t xml:space="preserve"> индивидуально-личностным подходом в обучении.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>Используемые источники:</w:t>
      </w: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</w:p>
    <w:p w:rsidR="00EB5AD2" w:rsidRPr="00EB5AD2" w:rsidRDefault="00EB5AD2" w:rsidP="00EB5AD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</w:rPr>
      </w:pPr>
      <w:r w:rsidRPr="00EB5AD2">
        <w:rPr>
          <w:rFonts w:eastAsiaTheme="minorEastAsia"/>
        </w:rPr>
        <w:t xml:space="preserve">1. Руссо Жан-Жак. </w:t>
      </w:r>
      <w:hyperlink r:id="rId22" w:history="1">
        <w:r w:rsidRPr="00EB5AD2">
          <w:rPr>
            <w:rFonts w:eastAsiaTheme="minorEastAsia"/>
            <w:color w:val="0000FF" w:themeColor="hyperlink"/>
            <w:u w:val="single"/>
          </w:rPr>
          <w:t>http://www.kursach.com/biblio/</w:t>
        </w:r>
      </w:hyperlink>
    </w:p>
    <w:p w:rsidR="00EB5AD2" w:rsidRDefault="00EB5AD2" w:rsidP="00EB5AD2">
      <w:pPr>
        <w:contextualSpacing/>
        <w:jc w:val="both"/>
        <w:rPr>
          <w:rFonts w:eastAsia="Calibri"/>
          <w:lang w:eastAsia="en-US"/>
        </w:rPr>
      </w:pPr>
      <w:r w:rsidRPr="00EB5AD2">
        <w:rPr>
          <w:rFonts w:eastAsia="Calibri"/>
          <w:lang w:eastAsia="en-US"/>
        </w:rPr>
        <w:t xml:space="preserve">2. Руссо Жан-Жак, </w:t>
      </w:r>
      <w:hyperlink r:id="rId23" w:history="1">
        <w:r w:rsidR="00513772" w:rsidRPr="00135054">
          <w:rPr>
            <w:rStyle w:val="ac"/>
            <w:rFonts w:eastAsia="Calibri"/>
            <w:lang w:eastAsia="en-US"/>
          </w:rPr>
          <w:t>https://ru.wikipedia.org/wiki</w:t>
        </w:r>
      </w:hyperlink>
    </w:p>
    <w:p w:rsidR="00513772" w:rsidRDefault="00513772" w:rsidP="00EB5AD2">
      <w:pPr>
        <w:contextualSpacing/>
        <w:jc w:val="both"/>
        <w:rPr>
          <w:rFonts w:eastAsia="Calibri"/>
          <w:lang w:eastAsia="en-US"/>
        </w:rPr>
      </w:pPr>
    </w:p>
    <w:p w:rsidR="00513772" w:rsidRDefault="00513772" w:rsidP="00EB5AD2">
      <w:pPr>
        <w:contextualSpacing/>
        <w:jc w:val="both"/>
        <w:rPr>
          <w:rFonts w:eastAsia="Calibri"/>
          <w:lang w:eastAsia="en-US"/>
        </w:rPr>
      </w:pPr>
    </w:p>
    <w:p w:rsidR="00542FE8" w:rsidRDefault="00542FE8" w:rsidP="00EB5AD2">
      <w:pPr>
        <w:contextualSpacing/>
        <w:jc w:val="both"/>
        <w:rPr>
          <w:rFonts w:eastAsia="Calibri"/>
          <w:lang w:eastAsia="en-US"/>
        </w:rPr>
      </w:pPr>
    </w:p>
    <w:p w:rsidR="00542FE8" w:rsidRDefault="00542FE8" w:rsidP="00EB5AD2">
      <w:pPr>
        <w:contextualSpacing/>
        <w:jc w:val="both"/>
        <w:rPr>
          <w:rFonts w:eastAsia="Calibri"/>
          <w:lang w:eastAsia="en-US"/>
        </w:rPr>
      </w:pPr>
    </w:p>
    <w:p w:rsidR="00542FE8" w:rsidRDefault="00542FE8" w:rsidP="00EB5AD2">
      <w:pPr>
        <w:contextualSpacing/>
        <w:jc w:val="both"/>
        <w:rPr>
          <w:rFonts w:eastAsia="Calibri"/>
          <w:lang w:eastAsia="en-US"/>
        </w:rPr>
      </w:pPr>
    </w:p>
    <w:p w:rsidR="00542FE8" w:rsidRDefault="00542FE8" w:rsidP="00EB5AD2">
      <w:pPr>
        <w:contextualSpacing/>
        <w:jc w:val="both"/>
        <w:rPr>
          <w:rFonts w:eastAsia="Calibri"/>
          <w:lang w:eastAsia="en-US"/>
        </w:rPr>
      </w:pPr>
    </w:p>
    <w:p w:rsidR="00542FE8" w:rsidRDefault="00542FE8" w:rsidP="00EB5AD2">
      <w:pPr>
        <w:contextualSpacing/>
        <w:jc w:val="both"/>
        <w:rPr>
          <w:rFonts w:eastAsia="Calibri"/>
          <w:lang w:eastAsia="en-US"/>
        </w:rPr>
      </w:pPr>
    </w:p>
    <w:p w:rsidR="00542FE8" w:rsidRDefault="00542FE8" w:rsidP="00EB5AD2">
      <w:pPr>
        <w:contextualSpacing/>
        <w:jc w:val="both"/>
        <w:rPr>
          <w:rFonts w:eastAsia="Calibri"/>
          <w:lang w:eastAsia="en-US"/>
        </w:rPr>
      </w:pPr>
    </w:p>
    <w:p w:rsidR="00542FE8" w:rsidRDefault="00542FE8" w:rsidP="00EB5AD2">
      <w:pPr>
        <w:contextualSpacing/>
        <w:jc w:val="both"/>
        <w:rPr>
          <w:rFonts w:eastAsia="Calibri"/>
          <w:lang w:eastAsia="en-US"/>
        </w:rPr>
      </w:pPr>
    </w:p>
    <w:p w:rsidR="00542FE8" w:rsidRDefault="00542FE8" w:rsidP="00EB5AD2">
      <w:pPr>
        <w:contextualSpacing/>
        <w:jc w:val="both"/>
        <w:rPr>
          <w:rFonts w:eastAsia="Calibri"/>
          <w:lang w:eastAsia="en-US"/>
        </w:rPr>
      </w:pPr>
    </w:p>
    <w:p w:rsidR="009571CD" w:rsidRDefault="009571CD" w:rsidP="009571CD">
      <w:pPr>
        <w:jc w:val="both"/>
        <w:rPr>
          <w:rFonts w:eastAsia="Calibri"/>
          <w:sz w:val="22"/>
          <w:szCs w:val="22"/>
          <w:lang w:eastAsia="en-US"/>
        </w:rPr>
      </w:pPr>
    </w:p>
    <w:p w:rsidR="00513772" w:rsidRPr="00513772" w:rsidRDefault="00513772" w:rsidP="00513772">
      <w:pPr>
        <w:spacing w:line="360" w:lineRule="auto"/>
        <w:jc w:val="center"/>
        <w:rPr>
          <w:b/>
        </w:rPr>
      </w:pPr>
      <w:r w:rsidRPr="00513772">
        <w:rPr>
          <w:b/>
        </w:rPr>
        <w:t>ПЕДАГОГИЧЕСКАЯ СИСТЕМА М. МОНТЕССОРИ</w:t>
      </w:r>
    </w:p>
    <w:p w:rsidR="00513772" w:rsidRPr="00513772" w:rsidRDefault="00513772" w:rsidP="00513772">
      <w:pPr>
        <w:jc w:val="right"/>
        <w:rPr>
          <w:rFonts w:eastAsiaTheme="minorHAnsi"/>
          <w:i/>
          <w:szCs w:val="22"/>
          <w:lang w:eastAsia="en-US"/>
        </w:rPr>
      </w:pPr>
      <w:r w:rsidRPr="00513772">
        <w:rPr>
          <w:rFonts w:eastAsiaTheme="minorHAnsi"/>
          <w:i/>
          <w:szCs w:val="22"/>
          <w:lang w:eastAsia="en-US"/>
        </w:rPr>
        <w:t>Затеева Маргарита Алексеевна</w:t>
      </w:r>
    </w:p>
    <w:p w:rsidR="00513772" w:rsidRPr="00513772" w:rsidRDefault="00513772" w:rsidP="00513772">
      <w:pPr>
        <w:jc w:val="right"/>
        <w:rPr>
          <w:rFonts w:eastAsia="Calibri"/>
          <w:bCs/>
          <w:i/>
          <w:szCs w:val="22"/>
          <w:shd w:val="clear" w:color="auto" w:fill="FFFFFF"/>
          <w:lang w:eastAsia="en-US"/>
        </w:rPr>
      </w:pPr>
      <w:r w:rsidRPr="00513772">
        <w:rPr>
          <w:rFonts w:eastAsia="Calibri"/>
          <w:bCs/>
          <w:i/>
          <w:szCs w:val="22"/>
          <w:shd w:val="clear" w:color="auto" w:fill="FFFFFF"/>
          <w:lang w:eastAsia="en-US"/>
        </w:rPr>
        <w:t>педагог дополнительного образования ГБОУ ДОД</w:t>
      </w:r>
    </w:p>
    <w:p w:rsidR="00513772" w:rsidRPr="00513772" w:rsidRDefault="00513772" w:rsidP="00513772">
      <w:pPr>
        <w:jc w:val="right"/>
        <w:rPr>
          <w:rFonts w:eastAsia="Calibri"/>
          <w:bCs/>
          <w:szCs w:val="22"/>
          <w:shd w:val="clear" w:color="auto" w:fill="FFFFFF"/>
          <w:lang w:eastAsia="en-US"/>
        </w:rPr>
      </w:pPr>
      <w:r w:rsidRPr="00513772">
        <w:rPr>
          <w:rFonts w:eastAsia="Calibri"/>
          <w:bCs/>
          <w:i/>
          <w:szCs w:val="22"/>
          <w:shd w:val="clear" w:color="auto" w:fill="FFFFFF"/>
          <w:lang w:eastAsia="en-US"/>
        </w:rPr>
        <w:t xml:space="preserve"> ЦВР Центрального района Санкт-Петербурга</w:t>
      </w:r>
    </w:p>
    <w:p w:rsidR="00513772" w:rsidRPr="00513772" w:rsidRDefault="00513772" w:rsidP="00513772">
      <w:pPr>
        <w:spacing w:line="360" w:lineRule="auto"/>
      </w:pPr>
    </w:p>
    <w:p w:rsidR="00513772" w:rsidRPr="00513772" w:rsidRDefault="00513772" w:rsidP="00513772">
      <w:pPr>
        <w:jc w:val="both"/>
      </w:pPr>
      <w:r w:rsidRPr="00513772">
        <w:t xml:space="preserve">        История педагогики сохранила сотни имен, но по пальцам одной руки можно пересчитать реальные школы, сохранившиеся после смерти авторов. Мария </w:t>
      </w:r>
      <w:proofErr w:type="spellStart"/>
      <w:r w:rsidRPr="00513772">
        <w:t>Монтессори</w:t>
      </w:r>
      <w:proofErr w:type="spellEnd"/>
      <w:r w:rsidRPr="00513772">
        <w:t> стоит в этом почетном ряду. Произошло это не только потому, что многие ее прозрения нашли научное подтверждение, но и потому, что Мария нашла ключ к воплощению своих идей в повседневной педагогической практике.</w:t>
      </w:r>
    </w:p>
    <w:p w:rsidR="00513772" w:rsidRPr="00513772" w:rsidRDefault="00513772" w:rsidP="00513772">
      <w:pPr>
        <w:jc w:val="both"/>
        <w:textAlignment w:val="baseline"/>
        <w:outlineLvl w:val="2"/>
        <w:rPr>
          <w:bCs/>
        </w:rPr>
      </w:pPr>
      <w:r w:rsidRPr="00513772">
        <w:rPr>
          <w:bCs/>
        </w:rPr>
        <w:t xml:space="preserve">       Ее система строилась не один день. Она дружила с основателем генетической психологии Жаном Пиаже и некоторое время он лично возглавляет </w:t>
      </w:r>
      <w:proofErr w:type="spellStart"/>
      <w:r w:rsidRPr="00513772">
        <w:rPr>
          <w:bCs/>
        </w:rPr>
        <w:t>Монтессори</w:t>
      </w:r>
      <w:proofErr w:type="spellEnd"/>
      <w:r w:rsidRPr="00513772">
        <w:rPr>
          <w:bCs/>
        </w:rPr>
        <w:t xml:space="preserve"> общество Женевы, переписывалась с дочерью Зигмунда детским психологом Анной Фрейд. Под их воздействием она уточняет выводы своих наблюдений за закономерностями детского развития. Но во многом она остается врачом и исходит из физиологии детей. Даже в понятие свободы она вкладывает биологическое значение и понимает под </w:t>
      </w:r>
      <w:proofErr w:type="gramStart"/>
      <w:r w:rsidRPr="00513772">
        <w:rPr>
          <w:bCs/>
        </w:rPr>
        <w:t>ней</w:t>
      </w:r>
      <w:proofErr w:type="gramEnd"/>
      <w:r w:rsidRPr="00513772">
        <w:rPr>
          <w:bCs/>
        </w:rPr>
        <w:t xml:space="preserve"> прежде всего независимость. На примерах из собственной педагогической практики Мария доказывает, что взрослый может не делать что-то за ребенка, а </w:t>
      </w:r>
      <w:proofErr w:type="gramStart"/>
      <w:r w:rsidRPr="00513772">
        <w:rPr>
          <w:bCs/>
        </w:rPr>
        <w:t>помогать ему действовать</w:t>
      </w:r>
      <w:proofErr w:type="gramEnd"/>
      <w:r w:rsidRPr="00513772">
        <w:rPr>
          <w:bCs/>
        </w:rPr>
        <w:t xml:space="preserve"> самостоятельно. Девиз метода </w:t>
      </w:r>
      <w:proofErr w:type="spellStart"/>
      <w:r w:rsidRPr="00513772">
        <w:rPr>
          <w:bCs/>
        </w:rPr>
        <w:t>Монтессори</w:t>
      </w:r>
      <w:proofErr w:type="spellEnd"/>
      <w:r w:rsidRPr="00513772">
        <w:rPr>
          <w:bCs/>
        </w:rPr>
        <w:t>: "Помоги мне сделать это самому".</w:t>
      </w:r>
    </w:p>
    <w:p w:rsidR="00513772" w:rsidRPr="00513772" w:rsidRDefault="00513772" w:rsidP="00513772">
      <w:pPr>
        <w:jc w:val="both"/>
        <w:textAlignment w:val="baseline"/>
      </w:pPr>
      <w:r w:rsidRPr="00513772">
        <w:t xml:space="preserve">       В методике </w:t>
      </w:r>
      <w:proofErr w:type="spellStart"/>
      <w:r w:rsidRPr="00513772">
        <w:t>Монтессори</w:t>
      </w:r>
      <w:proofErr w:type="spellEnd"/>
      <w:r w:rsidRPr="00513772">
        <w:t xml:space="preserve"> особое место и значение занимает подготовленная среда. Подготовленная среда – это структурированное окружение, которое имеет строго определенный порядок. </w:t>
      </w:r>
      <w:proofErr w:type="gramStart"/>
      <w:r w:rsidRPr="00513772">
        <w:t xml:space="preserve">Среда оборудована дидактическим </w:t>
      </w:r>
      <w:proofErr w:type="spellStart"/>
      <w:r w:rsidRPr="00513772">
        <w:t>Монтессори</w:t>
      </w:r>
      <w:proofErr w:type="spellEnd"/>
      <w:r w:rsidRPr="00513772">
        <w:t>-материалом, приспособленным к внутренним потребностям ребенка и побуждающим его к продуктивной к деятельности.</w:t>
      </w:r>
      <w:proofErr w:type="gramEnd"/>
      <w:r w:rsidRPr="00513772">
        <w:br/>
        <w:t>Главными принципами построения среды являются:</w:t>
      </w:r>
    </w:p>
    <w:p w:rsidR="00513772" w:rsidRPr="00513772" w:rsidRDefault="00513772" w:rsidP="00513772">
      <w:pPr>
        <w:numPr>
          <w:ilvl w:val="0"/>
          <w:numId w:val="7"/>
        </w:numPr>
        <w:spacing w:after="200" w:line="276" w:lineRule="auto"/>
        <w:contextualSpacing/>
        <w:jc w:val="both"/>
        <w:textAlignment w:val="baseline"/>
      </w:pPr>
      <w:r w:rsidRPr="00513772">
        <w:t>Доступность любого материала для каждого ребенка.</w:t>
      </w:r>
    </w:p>
    <w:p w:rsidR="00513772" w:rsidRPr="00513772" w:rsidRDefault="00513772" w:rsidP="00513772">
      <w:pPr>
        <w:numPr>
          <w:ilvl w:val="0"/>
          <w:numId w:val="7"/>
        </w:numPr>
        <w:spacing w:after="200" w:line="276" w:lineRule="auto"/>
        <w:contextualSpacing/>
        <w:jc w:val="both"/>
        <w:textAlignment w:val="baseline"/>
      </w:pPr>
      <w:r w:rsidRPr="00513772">
        <w:t>Наличие в среде материала в единственном экземпляре.</w:t>
      </w:r>
    </w:p>
    <w:p w:rsidR="00513772" w:rsidRPr="00513772" w:rsidRDefault="00513772" w:rsidP="00513772">
      <w:pPr>
        <w:numPr>
          <w:ilvl w:val="0"/>
          <w:numId w:val="7"/>
        </w:numPr>
        <w:spacing w:after="200" w:line="276" w:lineRule="auto"/>
        <w:contextualSpacing/>
        <w:jc w:val="both"/>
        <w:textAlignment w:val="baseline"/>
      </w:pPr>
      <w:r w:rsidRPr="00513772">
        <w:t>Расположение материалов внутри зоны по порядку слева направо по мере увеличения сложности выполнения задания.</w:t>
      </w:r>
    </w:p>
    <w:p w:rsidR="00513772" w:rsidRPr="00513772" w:rsidRDefault="00513772" w:rsidP="00513772">
      <w:pPr>
        <w:numPr>
          <w:ilvl w:val="0"/>
          <w:numId w:val="7"/>
        </w:numPr>
        <w:spacing w:after="200" w:line="276" w:lineRule="auto"/>
        <w:contextualSpacing/>
        <w:jc w:val="both"/>
        <w:textAlignment w:val="baseline"/>
      </w:pPr>
      <w:r w:rsidRPr="00513772">
        <w:t>Привлекательность материала.</w:t>
      </w:r>
    </w:p>
    <w:p w:rsidR="00513772" w:rsidRPr="00513772" w:rsidRDefault="00513772" w:rsidP="00513772">
      <w:pPr>
        <w:numPr>
          <w:ilvl w:val="0"/>
          <w:numId w:val="7"/>
        </w:numPr>
        <w:spacing w:after="200" w:line="276" w:lineRule="auto"/>
        <w:contextualSpacing/>
        <w:jc w:val="both"/>
        <w:textAlignment w:val="baseline"/>
      </w:pPr>
      <w:r w:rsidRPr="00513772">
        <w:t>Возможность самоконтроля, заложенная в материале.</w:t>
      </w:r>
    </w:p>
    <w:p w:rsidR="00513772" w:rsidRPr="00513772" w:rsidRDefault="00513772" w:rsidP="00513772">
      <w:pPr>
        <w:jc w:val="both"/>
        <w:textAlignment w:val="baseline"/>
      </w:pPr>
      <w:r w:rsidRPr="00513772">
        <w:t xml:space="preserve">Все </w:t>
      </w:r>
      <w:proofErr w:type="spellStart"/>
      <w:r w:rsidRPr="00513772">
        <w:t>Монтессори</w:t>
      </w:r>
      <w:proofErr w:type="spellEnd"/>
      <w:r w:rsidRPr="00513772">
        <w:t>-материалы, образующие подготовленную среду, сгруппированы в пять зон:</w:t>
      </w:r>
    </w:p>
    <w:p w:rsidR="00513772" w:rsidRPr="00513772" w:rsidRDefault="00513772" w:rsidP="00513772">
      <w:pPr>
        <w:numPr>
          <w:ilvl w:val="0"/>
          <w:numId w:val="8"/>
        </w:numPr>
        <w:spacing w:after="200" w:line="276" w:lineRule="auto"/>
        <w:contextualSpacing/>
        <w:jc w:val="both"/>
        <w:textAlignment w:val="baseline"/>
      </w:pPr>
      <w:r w:rsidRPr="00513772">
        <w:t>Зона практической жизни.</w:t>
      </w:r>
    </w:p>
    <w:p w:rsidR="00513772" w:rsidRPr="00513772" w:rsidRDefault="00513772" w:rsidP="00513772">
      <w:pPr>
        <w:numPr>
          <w:ilvl w:val="0"/>
          <w:numId w:val="8"/>
        </w:numPr>
        <w:spacing w:after="200" w:line="276" w:lineRule="auto"/>
        <w:contextualSpacing/>
        <w:textAlignment w:val="baseline"/>
      </w:pPr>
      <w:r w:rsidRPr="00513772">
        <w:t>Зона сенсорных упражнений.</w:t>
      </w:r>
    </w:p>
    <w:p w:rsidR="00513772" w:rsidRPr="00513772" w:rsidRDefault="00513772" w:rsidP="00513772">
      <w:pPr>
        <w:numPr>
          <w:ilvl w:val="0"/>
          <w:numId w:val="8"/>
        </w:numPr>
        <w:spacing w:after="200" w:line="276" w:lineRule="auto"/>
        <w:contextualSpacing/>
        <w:jc w:val="both"/>
        <w:textAlignment w:val="baseline"/>
      </w:pPr>
      <w:r w:rsidRPr="00513772">
        <w:t>Зона для развития речи, обучению письму и чтению.</w:t>
      </w:r>
    </w:p>
    <w:p w:rsidR="00513772" w:rsidRPr="00513772" w:rsidRDefault="00513772" w:rsidP="00513772">
      <w:pPr>
        <w:numPr>
          <w:ilvl w:val="0"/>
          <w:numId w:val="8"/>
        </w:numPr>
        <w:spacing w:after="200" w:line="276" w:lineRule="auto"/>
        <w:contextualSpacing/>
        <w:jc w:val="both"/>
        <w:textAlignment w:val="baseline"/>
      </w:pPr>
      <w:r w:rsidRPr="00513772">
        <w:t>Математическая зона.</w:t>
      </w:r>
    </w:p>
    <w:p w:rsidR="00513772" w:rsidRPr="00513772" w:rsidRDefault="00513772" w:rsidP="00513772">
      <w:pPr>
        <w:numPr>
          <w:ilvl w:val="0"/>
          <w:numId w:val="8"/>
        </w:numPr>
        <w:spacing w:after="200" w:line="276" w:lineRule="auto"/>
        <w:contextualSpacing/>
        <w:jc w:val="both"/>
        <w:textAlignment w:val="baseline"/>
      </w:pPr>
      <w:r w:rsidRPr="00513772">
        <w:t>Зона естественных наук.</w:t>
      </w:r>
    </w:p>
    <w:p w:rsidR="00513772" w:rsidRPr="00513772" w:rsidRDefault="00513772" w:rsidP="00513772">
      <w:pPr>
        <w:jc w:val="both"/>
        <w:textAlignment w:val="baseline"/>
      </w:pPr>
      <w:r w:rsidRPr="00513772">
        <w:lastRenderedPageBreak/>
        <w:t xml:space="preserve">        Работая в зоне практической жизни, ребенок постепенно овладевает навыками, необходимыми ему в повседневной жизни: ношение предметов, спокойная и осторожная ходьба, одевание и раздевание, умывание, чистка обуви и одежды, переливание воды из одной емкости в другую, уход за цветами, уборка помещения и т.д.</w:t>
      </w:r>
    </w:p>
    <w:p w:rsidR="00513772" w:rsidRPr="00513772" w:rsidRDefault="00513772" w:rsidP="00513772">
      <w:pPr>
        <w:jc w:val="both"/>
        <w:textAlignment w:val="baseline"/>
      </w:pPr>
      <w:r w:rsidRPr="00513772">
        <w:t xml:space="preserve">        Дидактический материал зоны сенсорных упражнений – это своеобразный тренажер, развивающий сенсорные навыки ребенка. По выражению </w:t>
      </w:r>
      <w:proofErr w:type="spellStart"/>
      <w:r w:rsidRPr="00513772">
        <w:t>М.Монтессори</w:t>
      </w:r>
      <w:proofErr w:type="spellEnd"/>
      <w:r w:rsidRPr="00513772">
        <w:t xml:space="preserve">, «сенсорный материал - это ключи к миру, которые открывают восприятие устных высказываний об окружении». Работая с </w:t>
      </w:r>
      <w:proofErr w:type="gramStart"/>
      <w:r w:rsidRPr="00513772">
        <w:t>ним</w:t>
      </w:r>
      <w:proofErr w:type="gramEnd"/>
      <w:r w:rsidRPr="00513772">
        <w:t xml:space="preserve"> ребенок развивает свое зрение, </w:t>
      </w:r>
      <w:proofErr w:type="spellStart"/>
      <w:r w:rsidRPr="00513772">
        <w:t>стереогностическое</w:t>
      </w:r>
      <w:proofErr w:type="spellEnd"/>
      <w:r w:rsidRPr="00513772">
        <w:t xml:space="preserve"> чувство, осязание, барическое чувство, свой слух, обоняние, развивает зрительное восприятие форм и предметов. Материал учит воспринимать, упорядочивать, запоминать и воспроизводить, сравнивать и классифицировать предметы, их свойства, а затем и взаимосвязи предметов и их свойств. Такая работа становится прочным фундаментом для дальнейшего развития речи и мышления.</w:t>
      </w:r>
    </w:p>
    <w:p w:rsidR="00513772" w:rsidRPr="00513772" w:rsidRDefault="00513772" w:rsidP="00513772">
      <w:pPr>
        <w:jc w:val="both"/>
        <w:textAlignment w:val="baseline"/>
      </w:pPr>
      <w:r w:rsidRPr="00513772">
        <w:t xml:space="preserve">          Материал, используемый в зоне развития речи, обучения письма и чтения, дает возможность ребенку сформировать представление о структуре родного языка: его фонетике, лексике, грамматике. Работая с материалом, ребенок подготавливает руку и глаза к письму, учится правильно выражать свои мысли и чувства.</w:t>
      </w:r>
    </w:p>
    <w:p w:rsidR="00513772" w:rsidRPr="00513772" w:rsidRDefault="00513772" w:rsidP="00513772">
      <w:pPr>
        <w:jc w:val="both"/>
        <w:textAlignment w:val="baseline"/>
      </w:pPr>
      <w:r w:rsidRPr="00513772">
        <w:t xml:space="preserve">        Упражнения практической жизни и сенсорный материал являются основой для понимания математики. Например, упражнения практической жизни подготавливают понимание всех четырех арифметических действий. Сенсорный материал математической зоны вмещает в себя как арифметику так и геометрию, и дает понимание структуры десятичной системы, арифметических действий, действий с дробями, взаимосвязи между основными геометрическими фигурами.</w:t>
      </w:r>
    </w:p>
    <w:p w:rsidR="00513772" w:rsidRPr="00513772" w:rsidRDefault="00513772" w:rsidP="00513772">
      <w:pPr>
        <w:jc w:val="both"/>
        <w:textAlignment w:val="baseline"/>
      </w:pPr>
      <w:r w:rsidRPr="00513772">
        <w:t xml:space="preserve">        Естественнонаучная зона охватывает следующие дисциплины: ботанику и зоологию, анатомию, географию и геологию, астрономию, историю, искусство, экологию. Дидактические материалы этой зоны часто готовятся педагогом-</w:t>
      </w:r>
      <w:proofErr w:type="spellStart"/>
      <w:r w:rsidRPr="00513772">
        <w:t>Монтессори</w:t>
      </w:r>
      <w:proofErr w:type="spellEnd"/>
      <w:r w:rsidRPr="00513772">
        <w:t xml:space="preserve"> совместно с детьми на тематических занятиях – «кругах». Все материалы зоны создают у детей целостное впечатление об окружающем их мире.</w:t>
      </w:r>
    </w:p>
    <w:p w:rsidR="00513772" w:rsidRPr="00513772" w:rsidRDefault="00513772" w:rsidP="00513772">
      <w:pPr>
        <w:jc w:val="both"/>
        <w:textAlignment w:val="baseline"/>
      </w:pPr>
      <w:r w:rsidRPr="00513772">
        <w:t xml:space="preserve">        Особое место в среде занимают книги, тематические энциклопедии, позволяющие педагогу постепенно переводить сознание ребенка </w:t>
      </w:r>
      <w:proofErr w:type="gramStart"/>
      <w:r w:rsidRPr="00513772">
        <w:t>от</w:t>
      </w:r>
      <w:proofErr w:type="gramEnd"/>
      <w:r w:rsidRPr="00513772">
        <w:t xml:space="preserve"> наглядно-действенного к абстрактно-образному. Использование книг в среде учит ребенка самостоятельно добывать информацию.</w:t>
      </w:r>
    </w:p>
    <w:p w:rsidR="00513772" w:rsidRPr="00513772" w:rsidRDefault="00513772" w:rsidP="00513772">
      <w:pPr>
        <w:jc w:val="both"/>
        <w:textAlignment w:val="baseline"/>
      </w:pPr>
      <w:r w:rsidRPr="00513772">
        <w:t xml:space="preserve">         </w:t>
      </w:r>
      <w:proofErr w:type="gramStart"/>
      <w:r w:rsidRPr="00513772">
        <w:t xml:space="preserve">Работая с </w:t>
      </w:r>
      <w:proofErr w:type="spellStart"/>
      <w:r w:rsidRPr="00513772">
        <w:t>Монтессори</w:t>
      </w:r>
      <w:proofErr w:type="spellEnd"/>
      <w:r w:rsidRPr="00513772">
        <w:t>-материалом во всех обучающих зонах ребенок постепенно приобретает навыки самостоятельного</w:t>
      </w:r>
      <w:proofErr w:type="gramEnd"/>
      <w:r w:rsidRPr="00513772">
        <w:t xml:space="preserve"> творческого подхода к обучению.</w:t>
      </w:r>
    </w:p>
    <w:p w:rsidR="00513772" w:rsidRPr="00513772" w:rsidRDefault="00513772" w:rsidP="00513772">
      <w:pPr>
        <w:shd w:val="clear" w:color="auto" w:fill="FFFFFF"/>
        <w:jc w:val="both"/>
      </w:pPr>
      <w:r w:rsidRPr="00513772">
        <w:rPr>
          <w:b/>
          <w:bCs/>
        </w:rPr>
        <w:t xml:space="preserve">        </w:t>
      </w:r>
      <w:r w:rsidRPr="00513772">
        <w:t xml:space="preserve">С момента своего рождения ребёнок стремится к свободе и независимости от взрослого. </w:t>
      </w:r>
      <w:proofErr w:type="spellStart"/>
      <w:r w:rsidRPr="00513772">
        <w:t>Монтессори</w:t>
      </w:r>
      <w:proofErr w:type="spellEnd"/>
      <w:r w:rsidRPr="00513772">
        <w:t xml:space="preserve"> описывает этот процесс как биологический принцип человеческой жизни. Подобно тому, как тело ребёнка развивает свои способности и даёт ему свободу движений, так же и дух ребёнка исполнен голодом к учению и к духовной автономии.</w:t>
      </w:r>
    </w:p>
    <w:p w:rsidR="00513772" w:rsidRPr="00513772" w:rsidRDefault="00513772" w:rsidP="00513772">
      <w:pPr>
        <w:shd w:val="clear" w:color="auto" w:fill="FFFFFF"/>
        <w:jc w:val="both"/>
      </w:pPr>
      <w:r w:rsidRPr="00513772">
        <w:t xml:space="preserve">        В этом процессе взрослый может стать союзником ребёнка и создать для него окружение, соответствующее его потребностям и стре</w:t>
      </w:r>
      <w:r>
        <w:t>млению к познанию. Роль</w:t>
      </w:r>
      <w:r w:rsidRPr="00513772">
        <w:t xml:space="preserve"> взрослого в педагогике </w:t>
      </w:r>
      <w:proofErr w:type="spellStart"/>
      <w:r w:rsidRPr="00513772">
        <w:t>Монтессори</w:t>
      </w:r>
      <w:proofErr w:type="spellEnd"/>
      <w:r w:rsidRPr="00513772">
        <w:t> — это роль помощника, сглаживающего для ребёнка путь к самостоятельности.</w:t>
      </w:r>
    </w:p>
    <w:p w:rsidR="00513772" w:rsidRPr="00513772" w:rsidRDefault="00513772" w:rsidP="00513772">
      <w:pPr>
        <w:jc w:val="both"/>
        <w:rPr>
          <w:shd w:val="clear" w:color="auto" w:fill="FFFFFF"/>
        </w:rPr>
      </w:pPr>
      <w:r w:rsidRPr="00513772">
        <w:rPr>
          <w:shd w:val="clear" w:color="auto" w:fill="FFFFFF"/>
        </w:rPr>
        <w:t xml:space="preserve">   В отношении того, что должен делать учитель, заключается первое педагогическое требование. Это не требование делать что-то определённое, но требование не делать чего-то определённого, а именно, категорический призыв не мешать процессу саморазвития. Это требование вытекает, по крайней мере, из того тезиса, что родители — не творцы ребёнка, что ребёнок, как выше уже говорилось, сам прораб своего развития; родители — помощники на этой стройке и должны довольствоваться этой ролью. Из этого вытекает и все понимание воспитания, лежащее в основе педагогики </w:t>
      </w:r>
      <w:proofErr w:type="spellStart"/>
      <w:r w:rsidRPr="00513772">
        <w:rPr>
          <w:shd w:val="clear" w:color="auto" w:fill="FFFFFF"/>
        </w:rPr>
        <w:t>Монтессори</w:t>
      </w:r>
      <w:proofErr w:type="spellEnd"/>
      <w:r w:rsidRPr="00513772">
        <w:rPr>
          <w:shd w:val="clear" w:color="auto" w:fill="FFFFFF"/>
        </w:rPr>
        <w:t xml:space="preserve">, которое она понимает как «помощь в саморазвитии ребёнка от момента его рождения». Этим она формулирует своё четкое «нет» всякого рода энергичным личностям, желающим, подобно гётевскому Прометею, творить людей по своему образу и подобию. </w:t>
      </w:r>
      <w:proofErr w:type="spellStart"/>
      <w:r w:rsidRPr="00513772">
        <w:rPr>
          <w:shd w:val="clear" w:color="auto" w:fill="FFFFFF"/>
        </w:rPr>
        <w:t>Монтессори</w:t>
      </w:r>
      <w:proofErr w:type="spellEnd"/>
      <w:r w:rsidRPr="00513772">
        <w:rPr>
          <w:shd w:val="clear" w:color="auto" w:fill="FFFFFF"/>
        </w:rPr>
        <w:t xml:space="preserve"> ожидает </w:t>
      </w:r>
      <w:r w:rsidRPr="00513772">
        <w:rPr>
          <w:shd w:val="clear" w:color="auto" w:fill="FFFFFF"/>
        </w:rPr>
        <w:lastRenderedPageBreak/>
        <w:t xml:space="preserve">от взрослого, напротив, «внутренней </w:t>
      </w:r>
      <w:proofErr w:type="spellStart"/>
      <w:r w:rsidRPr="00513772">
        <w:rPr>
          <w:shd w:val="clear" w:color="auto" w:fill="FFFFFF"/>
        </w:rPr>
        <w:t>перефокусировки</w:t>
      </w:r>
      <w:proofErr w:type="spellEnd"/>
      <w:r w:rsidRPr="00513772">
        <w:rPr>
          <w:shd w:val="clear" w:color="auto" w:fill="FFFFFF"/>
        </w:rPr>
        <w:t>», ведущей к тому, что взрослый в общении с ребёнком думает не о себе, а о ребёнке и его будущем.</w:t>
      </w:r>
    </w:p>
    <w:p w:rsidR="00513772" w:rsidRPr="00513772" w:rsidRDefault="00513772" w:rsidP="00513772">
      <w:pPr>
        <w:jc w:val="both"/>
      </w:pPr>
      <w:r w:rsidRPr="00513772">
        <w:t xml:space="preserve">      Если педагоги стремятся к освобождению детей и хотят увидеть естественные проявления их наклонностей, это не означает, что им следует сесть в углу классной комнаты и просто наблюдать происходящее. Ясно, что никакого освобождения ребенка не произойдет. Любой эксперимент требует подготовки. Прежде чем пустить детей в класс, </w:t>
      </w:r>
      <w:proofErr w:type="spellStart"/>
      <w:r w:rsidRPr="00513772">
        <w:t>Монтессори</w:t>
      </w:r>
      <w:proofErr w:type="spellEnd"/>
      <w:r w:rsidRPr="00513772">
        <w:t>-учитель подготавливает специальную среду, в которой он будет наблюдать детей, и специальные предметы для их свободной деятельности.</w:t>
      </w:r>
    </w:p>
    <w:p w:rsidR="00513772" w:rsidRPr="00513772" w:rsidRDefault="00513772" w:rsidP="00513772">
      <w:pPr>
        <w:jc w:val="both"/>
      </w:pPr>
      <w:r w:rsidRPr="00513772">
        <w:t xml:space="preserve">        </w:t>
      </w:r>
      <w:proofErr w:type="spellStart"/>
      <w:r w:rsidRPr="00513772">
        <w:t>Монтессори</w:t>
      </w:r>
      <w:proofErr w:type="spellEnd"/>
      <w:r w:rsidRPr="00513772">
        <w:t>-учитель придает организации специально подготовленной среды большое значение, так как истинная свобода человека сопряжена с освоением им культурного пространства, которое значительно расширяется, если педагог заранее профессионально обдумывает его. У ребенка, окруженного книгами, энциклопедиями, лабораторными приборами, орудиями различных ремесел, появляется спонтанная ответственность за освоение всего этого богатства. Он концентрируется в работе с предметами-стимулами, и освобождение его духа приходит само собой, естественным путем без каких-либо взрослых вмешательств и, специальных педагогических приемов.</w:t>
      </w:r>
    </w:p>
    <w:p w:rsidR="00513772" w:rsidRPr="00513772" w:rsidRDefault="00513772" w:rsidP="00513772">
      <w:pPr>
        <w:shd w:val="clear" w:color="auto" w:fill="FFFFFF"/>
        <w:jc w:val="both"/>
      </w:pPr>
      <w:r w:rsidRPr="00513772">
        <w:rPr>
          <w:shd w:val="clear" w:color="auto" w:fill="FFFFFF"/>
        </w:rPr>
        <w:t xml:space="preserve">     </w:t>
      </w:r>
      <w:r w:rsidRPr="00513772">
        <w:t xml:space="preserve">Школы </w:t>
      </w:r>
      <w:proofErr w:type="spellStart"/>
      <w:r w:rsidRPr="00513772">
        <w:t>Монтессори</w:t>
      </w:r>
      <w:proofErr w:type="spellEnd"/>
      <w:r w:rsidRPr="00513772">
        <w:t xml:space="preserve"> популярны во всем мире, во Франции они считаются элитарными. Эти школы существовали и в России (в начале века), но в середине 1920-х гг. по решению Государственного ученого совета их закрыли как развивающие индивидуалистические наклонности, чуждые социалистическому сознанию.</w:t>
      </w:r>
    </w:p>
    <w:p w:rsidR="00513772" w:rsidRPr="00513772" w:rsidRDefault="00513772" w:rsidP="00513772">
      <w:pPr>
        <w:shd w:val="clear" w:color="auto" w:fill="FFFFFF"/>
        <w:ind w:firstLine="225"/>
        <w:jc w:val="both"/>
      </w:pPr>
      <w:r w:rsidRPr="00513772">
        <w:t xml:space="preserve">Возрождение методики </w:t>
      </w:r>
      <w:proofErr w:type="spellStart"/>
      <w:r w:rsidRPr="00513772">
        <w:t>Монтессори</w:t>
      </w:r>
      <w:proofErr w:type="spellEnd"/>
      <w:r w:rsidRPr="00513772">
        <w:t xml:space="preserve"> в России началось </w:t>
      </w:r>
      <w:proofErr w:type="gramStart"/>
      <w:r w:rsidRPr="00513772">
        <w:t>в начале</w:t>
      </w:r>
      <w:proofErr w:type="gramEnd"/>
      <w:r w:rsidRPr="00513772">
        <w:t xml:space="preserve"> 1990-х гг. усилиями журналиста и педагога Елены </w:t>
      </w:r>
      <w:proofErr w:type="spellStart"/>
      <w:r w:rsidRPr="00513772">
        <w:t>Хилтунен</w:t>
      </w:r>
      <w:proofErr w:type="spellEnd"/>
      <w:r w:rsidRPr="00513772">
        <w:t>. Это она в 1991 г. привезла из Голландии первые дидактические материалы по методике и идею возродить в нашей стране эту систему.</w:t>
      </w:r>
    </w:p>
    <w:p w:rsidR="00513772" w:rsidRPr="00513772" w:rsidRDefault="00513772" w:rsidP="00513772">
      <w:pPr>
        <w:jc w:val="both"/>
        <w:rPr>
          <w:shd w:val="clear" w:color="auto" w:fill="F3F3ED"/>
        </w:rPr>
      </w:pPr>
      <w:r w:rsidRPr="00513772">
        <w:rPr>
          <w:shd w:val="clear" w:color="auto" w:fill="F3F3ED"/>
        </w:rPr>
        <w:t xml:space="preserve">     И сегодня, как в первой четверти XX в., вновь происходит встреча с ее идеями, восхождение к ее педагогике, позволяющей по-новому взглянуть на пути организации деятельности детских садов и начальных школ, на основы семейного воспитания, переосмыслить многие стереотипы, которые присущи нашему сознанию.</w:t>
      </w:r>
    </w:p>
    <w:p w:rsidR="00513772" w:rsidRPr="00513772" w:rsidRDefault="00513772" w:rsidP="00513772">
      <w:pPr>
        <w:jc w:val="both"/>
        <w:rPr>
          <w:shd w:val="clear" w:color="auto" w:fill="F3F3ED"/>
        </w:rPr>
      </w:pPr>
      <w:r w:rsidRPr="00513772">
        <w:rPr>
          <w:shd w:val="clear" w:color="auto" w:fill="F3F3ED"/>
        </w:rPr>
        <w:t xml:space="preserve">     Лично мое отношение к педагогике </w:t>
      </w:r>
      <w:proofErr w:type="spellStart"/>
      <w:r w:rsidRPr="00513772">
        <w:rPr>
          <w:shd w:val="clear" w:color="auto" w:fill="F3F3ED"/>
        </w:rPr>
        <w:t>Монтессори</w:t>
      </w:r>
      <w:proofErr w:type="spellEnd"/>
      <w:r w:rsidRPr="00513772">
        <w:rPr>
          <w:shd w:val="clear" w:color="auto" w:fill="F3F3ED"/>
        </w:rPr>
        <w:t xml:space="preserve"> двоякое. С одной стороны – я «За» правильную организацию учебного пространства для детей, за стремление педагога и родителей научить ребенка самостоятельности и умению думать и анализировать, а не сделать все за него. На своих занятиях в группе музыкального развития я предлагаю обучающимся самостоятельно выбрать понравившийся музыкальный инструмент, варьирую структурный план занятия, в зависимости от эмоционального состояния обучающихся, подсказываю, а не говорю прямо правильный ответ на заданный вопрос.</w:t>
      </w:r>
    </w:p>
    <w:p w:rsidR="00513772" w:rsidRPr="00513772" w:rsidRDefault="00513772" w:rsidP="00513772">
      <w:pPr>
        <w:jc w:val="both"/>
      </w:pPr>
      <w:r w:rsidRPr="00513772">
        <w:rPr>
          <w:shd w:val="clear" w:color="auto" w:fill="F3F3ED"/>
        </w:rPr>
        <w:t xml:space="preserve">       С другой стороны, в педагогике </w:t>
      </w:r>
      <w:proofErr w:type="spellStart"/>
      <w:r w:rsidRPr="00513772">
        <w:rPr>
          <w:shd w:val="clear" w:color="auto" w:fill="F3F3ED"/>
        </w:rPr>
        <w:t>Монтессори</w:t>
      </w:r>
      <w:proofErr w:type="spellEnd"/>
      <w:r w:rsidRPr="00513772">
        <w:rPr>
          <w:shd w:val="clear" w:color="auto" w:fill="F3F3ED"/>
        </w:rPr>
        <w:t xml:space="preserve"> огромное внимание уделено индивидуальности каждого ребенка, что впоследствии приводит к неумению ребенка вести себя в коллективе. «Выпускникам» этой системы в дальнейшем не хватает усидчивости, умения работать с учителем. Ведь педагог должен не только научить ребенка читать, писать и играть на музыкальном инструменте, но и подготовить его к жизни в социуме, постепенно подвести его </w:t>
      </w:r>
      <w:proofErr w:type="gramStart"/>
      <w:r w:rsidRPr="00513772">
        <w:rPr>
          <w:shd w:val="clear" w:color="auto" w:fill="F3F3ED"/>
        </w:rPr>
        <w:t>ко</w:t>
      </w:r>
      <w:proofErr w:type="gramEnd"/>
      <w:r w:rsidRPr="00513772">
        <w:rPr>
          <w:shd w:val="clear" w:color="auto" w:fill="F3F3ED"/>
        </w:rPr>
        <w:t xml:space="preserve"> взрослой жизни, в которой, как нам известно, не всегда получается заниматься тем, чем тебе хочется в данный момент.</w:t>
      </w:r>
    </w:p>
    <w:p w:rsidR="00513772" w:rsidRPr="00513772" w:rsidRDefault="00513772" w:rsidP="00513772">
      <w:pPr>
        <w:jc w:val="both"/>
        <w:rPr>
          <w:rFonts w:eastAsiaTheme="minorHAnsi"/>
          <w:sz w:val="28"/>
          <w:szCs w:val="28"/>
          <w:lang w:eastAsia="en-US"/>
        </w:rPr>
      </w:pPr>
    </w:p>
    <w:p w:rsidR="00513772" w:rsidRPr="009571CD" w:rsidRDefault="00513772" w:rsidP="009571CD">
      <w:pPr>
        <w:jc w:val="both"/>
        <w:rPr>
          <w:rFonts w:eastAsia="Calibri"/>
          <w:sz w:val="22"/>
          <w:szCs w:val="22"/>
          <w:lang w:eastAsia="en-US"/>
        </w:rPr>
      </w:pPr>
    </w:p>
    <w:p w:rsidR="009571CD" w:rsidRPr="009571CD" w:rsidRDefault="009571CD" w:rsidP="009571CD">
      <w:pPr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917BF1" w:rsidRDefault="00917BF1" w:rsidP="00513772">
      <w:pPr>
        <w:jc w:val="right"/>
        <w:rPr>
          <w:b/>
          <w:bCs/>
          <w:color w:val="000000"/>
          <w:sz w:val="28"/>
          <w:szCs w:val="28"/>
        </w:rPr>
      </w:pPr>
    </w:p>
    <w:p w:rsidR="00513772" w:rsidRDefault="00513772" w:rsidP="00917BF1">
      <w:pPr>
        <w:jc w:val="center"/>
        <w:rPr>
          <w:b/>
          <w:bCs/>
          <w:color w:val="000000"/>
          <w:sz w:val="28"/>
          <w:szCs w:val="28"/>
        </w:rPr>
      </w:pPr>
      <w:r w:rsidRPr="00513772">
        <w:rPr>
          <w:b/>
          <w:bCs/>
          <w:color w:val="000000"/>
          <w:sz w:val="28"/>
          <w:szCs w:val="28"/>
        </w:rPr>
        <w:t>Содержание духовно-нравственного воспитания в историческом и современном контексте.</w:t>
      </w:r>
    </w:p>
    <w:p w:rsidR="00513772" w:rsidRDefault="00513772" w:rsidP="00513772">
      <w:pPr>
        <w:jc w:val="right"/>
        <w:rPr>
          <w:bCs/>
          <w:i/>
          <w:color w:val="000000"/>
        </w:rPr>
      </w:pPr>
    </w:p>
    <w:p w:rsidR="00513772" w:rsidRDefault="00513772" w:rsidP="00513772">
      <w:pPr>
        <w:jc w:val="right"/>
        <w:rPr>
          <w:bCs/>
          <w:i/>
          <w:color w:val="000000"/>
        </w:rPr>
      </w:pPr>
      <w:r w:rsidRPr="00513772">
        <w:rPr>
          <w:bCs/>
          <w:i/>
          <w:color w:val="000000"/>
        </w:rPr>
        <w:t>Рустам</w:t>
      </w:r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Азамович</w:t>
      </w:r>
      <w:proofErr w:type="spellEnd"/>
      <w:r>
        <w:rPr>
          <w:bCs/>
          <w:i/>
          <w:color w:val="000000"/>
        </w:rPr>
        <w:t xml:space="preserve"> </w:t>
      </w:r>
      <w:proofErr w:type="spellStart"/>
      <w:r>
        <w:rPr>
          <w:bCs/>
          <w:i/>
          <w:color w:val="000000"/>
        </w:rPr>
        <w:t>Хамдамов</w:t>
      </w:r>
      <w:proofErr w:type="spellEnd"/>
      <w:r>
        <w:rPr>
          <w:bCs/>
          <w:i/>
          <w:color w:val="000000"/>
        </w:rPr>
        <w:t>,</w:t>
      </w:r>
    </w:p>
    <w:p w:rsidR="00513772" w:rsidRPr="00513772" w:rsidRDefault="00513772" w:rsidP="00513772">
      <w:pPr>
        <w:jc w:val="right"/>
        <w:rPr>
          <w:i/>
        </w:rPr>
      </w:pPr>
      <w:r>
        <w:rPr>
          <w:bCs/>
          <w:i/>
          <w:color w:val="000000"/>
        </w:rPr>
        <w:t xml:space="preserve"> методист ГБОУ ДОД ЦВР Центрального района</w:t>
      </w:r>
    </w:p>
    <w:p w:rsidR="00513772" w:rsidRPr="00513772" w:rsidRDefault="00513772" w:rsidP="00513772">
      <w:pPr>
        <w:rPr>
          <w:i/>
        </w:rPr>
      </w:pPr>
    </w:p>
    <w:p w:rsidR="00513772" w:rsidRPr="00513772" w:rsidRDefault="00513772" w:rsidP="00513772">
      <w:pPr>
        <w:spacing w:after="160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 xml:space="preserve">      </w:t>
      </w:r>
      <w:r w:rsidRPr="00513772">
        <w:rPr>
          <w:rFonts w:eastAsia="Calibri"/>
          <w:color w:val="000000"/>
          <w:lang w:eastAsia="en-US"/>
        </w:rPr>
        <w:t xml:space="preserve">Духовно-нравственное воспитание имеет в своей основе глубокие исторические корни. Сложные нравственные коллизии, деградации личности рассматривались в трудах различных философов, религиоведов, искусствоведов и т.д. Огромное значение для понимания духовно-нравственного </w:t>
      </w:r>
      <w:r w:rsidRPr="00513772">
        <w:rPr>
          <w:color w:val="000000"/>
        </w:rPr>
        <w:t>воспитания оказали взгляды русских философов И.А. Ильина</w:t>
      </w:r>
      <w:r w:rsidRPr="00513772">
        <w:rPr>
          <w:color w:val="000000"/>
          <w:vertAlign w:val="superscript"/>
        </w:rPr>
        <w:footnoteReference w:id="7"/>
      </w:r>
      <w:r w:rsidRPr="00513772">
        <w:rPr>
          <w:color w:val="000000"/>
        </w:rPr>
        <w:t>, В.В. Розанова</w:t>
      </w:r>
      <w:r w:rsidRPr="00513772">
        <w:rPr>
          <w:color w:val="000000"/>
          <w:vertAlign w:val="superscript"/>
        </w:rPr>
        <w:footnoteReference w:id="8"/>
      </w:r>
      <w:r w:rsidRPr="00513772">
        <w:rPr>
          <w:color w:val="000000"/>
        </w:rPr>
        <w:t>, педагогическое и культурное наследие А.С, Пушкина</w:t>
      </w:r>
      <w:r w:rsidRPr="00513772">
        <w:rPr>
          <w:color w:val="000000"/>
          <w:vertAlign w:val="superscript"/>
        </w:rPr>
        <w:footnoteReference w:id="9"/>
      </w:r>
      <w:r w:rsidRPr="00513772">
        <w:rPr>
          <w:color w:val="000000"/>
        </w:rPr>
        <w:t>, Л.Н. Толстого</w:t>
      </w:r>
      <w:r w:rsidRPr="00513772">
        <w:rPr>
          <w:color w:val="000000"/>
          <w:vertAlign w:val="superscript"/>
        </w:rPr>
        <w:footnoteReference w:id="10"/>
      </w:r>
      <w:r w:rsidRPr="00513772">
        <w:rPr>
          <w:color w:val="000000"/>
        </w:rPr>
        <w:t>, В.М. Достоевского</w:t>
      </w:r>
      <w:r w:rsidRPr="00513772">
        <w:rPr>
          <w:color w:val="000000"/>
          <w:vertAlign w:val="superscript"/>
        </w:rPr>
        <w:footnoteReference w:id="11"/>
      </w:r>
      <w:r w:rsidRPr="00513772">
        <w:rPr>
          <w:color w:val="000000"/>
        </w:rPr>
        <w:t>, большое значение имеют работы психологов Л.С. Выготского</w:t>
      </w:r>
      <w:r w:rsidRPr="00513772">
        <w:rPr>
          <w:color w:val="000000"/>
          <w:vertAlign w:val="superscript"/>
        </w:rPr>
        <w:footnoteReference w:id="12"/>
      </w:r>
      <w:r w:rsidRPr="00513772">
        <w:rPr>
          <w:color w:val="000000"/>
        </w:rPr>
        <w:t>, С.Л. Рубинштейна</w:t>
      </w:r>
      <w:r w:rsidRPr="00513772">
        <w:rPr>
          <w:color w:val="000000"/>
          <w:vertAlign w:val="superscript"/>
        </w:rPr>
        <w:footnoteReference w:id="13"/>
      </w:r>
      <w:r w:rsidRPr="00513772">
        <w:rPr>
          <w:color w:val="000000"/>
        </w:rPr>
        <w:t>, А.Н. Леонтьева</w:t>
      </w:r>
      <w:r w:rsidRPr="00513772">
        <w:rPr>
          <w:color w:val="000000"/>
          <w:vertAlign w:val="superscript"/>
        </w:rPr>
        <w:footnoteReference w:id="14"/>
      </w:r>
      <w:r w:rsidRPr="00513772">
        <w:rPr>
          <w:color w:val="000000"/>
        </w:rPr>
        <w:t>.</w:t>
      </w:r>
    </w:p>
    <w:p w:rsidR="00513772" w:rsidRPr="00513772" w:rsidRDefault="00513772" w:rsidP="00513772">
      <w:pPr>
        <w:spacing w:after="160"/>
        <w:jc w:val="both"/>
        <w:rPr>
          <w:rFonts w:eastAsia="Calibri"/>
          <w:color w:val="000000"/>
          <w:lang w:eastAsia="en-US"/>
        </w:rPr>
      </w:pPr>
      <w:r w:rsidRPr="00513772">
        <w:rPr>
          <w:rFonts w:eastAsia="Calibri"/>
          <w:color w:val="000000"/>
          <w:lang w:eastAsia="en-US"/>
        </w:rPr>
        <w:t xml:space="preserve">Религиозное сознание многие годы было доминирующим. С ним связывались духовные искания человечества. «Божественный дар», «божественная красота», «божья воля» и многое другое – практически всё шло от бога. Сомнение в вере – пассивное или воинствующее – не отменяло стереотипы мышления и мифологию сознания. Так и во власти стереотипов прошлого духовно-нравственное воспитание ассоциируется как религиозное. </w:t>
      </w:r>
    </w:p>
    <w:p w:rsidR="00513772" w:rsidRPr="00513772" w:rsidRDefault="00513772" w:rsidP="00513772">
      <w:pPr>
        <w:spacing w:after="160"/>
        <w:jc w:val="both"/>
        <w:rPr>
          <w:rFonts w:eastAsia="Calibri"/>
          <w:color w:val="000000"/>
          <w:lang w:eastAsia="en-US"/>
        </w:rPr>
      </w:pPr>
      <w:r w:rsidRPr="00513772">
        <w:rPr>
          <w:rFonts w:eastAsia="Calibri"/>
          <w:color w:val="000000"/>
          <w:lang w:eastAsia="en-US"/>
        </w:rPr>
        <w:t>И даже многие современные учёные обращаются к исследованию проблемы духовно-нравственного исключительно на основе ценностей православной культуры (Е.П. Белозерцев</w:t>
      </w:r>
      <w:r w:rsidRPr="00513772">
        <w:rPr>
          <w:rFonts w:eastAsia="Calibri"/>
          <w:color w:val="000000"/>
          <w:vertAlign w:val="superscript"/>
          <w:lang w:eastAsia="en-US"/>
        </w:rPr>
        <w:footnoteReference w:id="15"/>
      </w:r>
      <w:r w:rsidRPr="00513772">
        <w:rPr>
          <w:rFonts w:eastAsia="Calibri"/>
          <w:color w:val="000000"/>
          <w:lang w:eastAsia="en-US"/>
        </w:rPr>
        <w:t>, В.А. Беляева</w:t>
      </w:r>
      <w:r w:rsidRPr="00513772">
        <w:rPr>
          <w:rFonts w:eastAsia="Calibri"/>
          <w:color w:val="000000"/>
          <w:vertAlign w:val="superscript"/>
          <w:lang w:eastAsia="en-US"/>
        </w:rPr>
        <w:footnoteReference w:id="16"/>
      </w:r>
      <w:r w:rsidRPr="00513772">
        <w:rPr>
          <w:rFonts w:eastAsia="Calibri"/>
          <w:color w:val="000000"/>
          <w:lang w:eastAsia="en-US"/>
        </w:rPr>
        <w:t xml:space="preserve"> и т.д.).</w:t>
      </w:r>
    </w:p>
    <w:p w:rsidR="00513772" w:rsidRPr="00513772" w:rsidRDefault="00513772" w:rsidP="00513772">
      <w:pPr>
        <w:spacing w:after="160"/>
        <w:jc w:val="both"/>
        <w:rPr>
          <w:rFonts w:eastAsia="Calibri"/>
          <w:color w:val="000000"/>
          <w:lang w:eastAsia="en-US"/>
        </w:rPr>
      </w:pPr>
      <w:r w:rsidRPr="00513772">
        <w:rPr>
          <w:rFonts w:eastAsia="Calibri"/>
          <w:color w:val="000000"/>
          <w:lang w:eastAsia="en-US"/>
        </w:rPr>
        <w:t xml:space="preserve">       Если взглянуть в историческом контексте, то можно увидеть, что до двадцатых годов прошлого века, господствовала идеология религии, а затем, приходят годы т.н. «воинствующего атеизма». Акцент сменяется в сторону светской духовности, хотя смысл её, на мой взгляд, был изменён. Появляется вера «в светлое будущее» и этими убеждениями пронизывается вся педагогическая система А.С. Макаренко. В 70-80-е годы термин «духовность» наполняется педагогическим содержанием. В.А. Сухомлинский первый выделил в нём аспекты заботы человека о человеке, ответственности человека о человеке</w:t>
      </w:r>
      <w:r w:rsidRPr="00513772">
        <w:rPr>
          <w:rFonts w:eastAsia="Calibri"/>
          <w:color w:val="000000"/>
          <w:vertAlign w:val="superscript"/>
          <w:lang w:eastAsia="en-US"/>
        </w:rPr>
        <w:footnoteReference w:id="17"/>
      </w:r>
      <w:r w:rsidRPr="00513772">
        <w:rPr>
          <w:rFonts w:eastAsia="Calibri"/>
          <w:color w:val="000000"/>
          <w:lang w:eastAsia="en-US"/>
        </w:rPr>
        <w:t xml:space="preserve">. На конец 20 </w:t>
      </w:r>
      <w:proofErr w:type="gramStart"/>
      <w:r w:rsidRPr="00513772">
        <w:rPr>
          <w:rFonts w:eastAsia="Calibri"/>
          <w:color w:val="000000"/>
          <w:lang w:eastAsia="en-US"/>
        </w:rPr>
        <w:t>века-начало</w:t>
      </w:r>
      <w:proofErr w:type="gramEnd"/>
      <w:r w:rsidRPr="00513772">
        <w:rPr>
          <w:rFonts w:eastAsia="Calibri"/>
          <w:color w:val="000000"/>
          <w:lang w:eastAsia="en-US"/>
        </w:rPr>
        <w:t xml:space="preserve"> 21 – приходится период перемен, когда идеалом становится личность, развивающая свои задатки и способности, реализующая свои силы. Главными качествами личности становятся духовность и нравственность. </w:t>
      </w:r>
    </w:p>
    <w:p w:rsidR="00513772" w:rsidRPr="00513772" w:rsidRDefault="00513772" w:rsidP="00513772">
      <w:pPr>
        <w:spacing w:after="160"/>
        <w:jc w:val="both"/>
        <w:rPr>
          <w:rFonts w:eastAsia="Calibri"/>
          <w:color w:val="000000"/>
          <w:lang w:eastAsia="en-US"/>
        </w:rPr>
      </w:pPr>
      <w:r w:rsidRPr="00513772">
        <w:rPr>
          <w:rFonts w:eastAsia="Calibri"/>
          <w:color w:val="000000"/>
          <w:lang w:eastAsia="en-US"/>
        </w:rPr>
        <w:t xml:space="preserve">         Учитывая данный факт, можно предположить, что есть два вида духовности: светская и религиозная. При этом, в человеческом обществе всегда почему-то учитывается один тип духовности. </w:t>
      </w:r>
    </w:p>
    <w:p w:rsidR="00513772" w:rsidRPr="00513772" w:rsidRDefault="00513772" w:rsidP="00513772">
      <w:pPr>
        <w:spacing w:after="160"/>
        <w:jc w:val="both"/>
        <w:rPr>
          <w:rFonts w:eastAsia="Calibri"/>
          <w:color w:val="000000"/>
          <w:lang w:eastAsia="en-US"/>
        </w:rPr>
      </w:pPr>
      <w:r w:rsidRPr="00513772">
        <w:rPr>
          <w:rFonts w:eastAsia="Calibri"/>
          <w:color w:val="000000"/>
          <w:lang w:eastAsia="en-US"/>
        </w:rPr>
        <w:t xml:space="preserve">         </w:t>
      </w:r>
      <w:proofErr w:type="gramStart"/>
      <w:r w:rsidRPr="00513772">
        <w:rPr>
          <w:rFonts w:eastAsia="Calibri"/>
          <w:color w:val="000000"/>
          <w:lang w:eastAsia="en-US"/>
        </w:rPr>
        <w:t>А между тем духовность, предельно общее понятие в философии, включающее «потребность познания – мира, себя, смысла и назначения своей жизни»</w:t>
      </w:r>
      <w:r w:rsidRPr="00513772">
        <w:rPr>
          <w:rFonts w:eastAsia="Calibri"/>
          <w:color w:val="000000"/>
          <w:vertAlign w:val="superscript"/>
          <w:lang w:eastAsia="en-US"/>
        </w:rPr>
        <w:footnoteReference w:id="18"/>
      </w:r>
      <w:r w:rsidRPr="00513772">
        <w:rPr>
          <w:rFonts w:eastAsia="Calibri"/>
          <w:color w:val="000000"/>
          <w:lang w:eastAsia="en-US"/>
        </w:rPr>
        <w:t xml:space="preserve">. В энциклопедии по этике, исходя из положений гегелевской философии, дух рассматривается как специфическое человеческое качество, характеризующее мотивацию, </w:t>
      </w:r>
      <w:r w:rsidRPr="00513772">
        <w:rPr>
          <w:rFonts w:eastAsia="Calibri"/>
          <w:color w:val="000000"/>
          <w:lang w:eastAsia="en-US"/>
        </w:rPr>
        <w:lastRenderedPageBreak/>
        <w:t>смысл поведения личности, позицию ценностного сознания, свойственную всем его формам – нравственной, политической, эстетической, художественной, сфере моральных отношений, а не только религиозной.</w:t>
      </w:r>
      <w:proofErr w:type="gramEnd"/>
    </w:p>
    <w:p w:rsidR="00513772" w:rsidRPr="00513772" w:rsidRDefault="00513772" w:rsidP="00513772">
      <w:pPr>
        <w:spacing w:after="160"/>
        <w:jc w:val="both"/>
        <w:rPr>
          <w:rFonts w:eastAsia="Calibri"/>
          <w:color w:val="000000"/>
          <w:lang w:eastAsia="en-US"/>
        </w:rPr>
      </w:pPr>
      <w:r w:rsidRPr="00513772">
        <w:rPr>
          <w:rFonts w:eastAsia="Calibri"/>
          <w:color w:val="000000"/>
          <w:lang w:eastAsia="en-US"/>
        </w:rPr>
        <w:t xml:space="preserve">            Если заглянуть в краткий философский словарь, то мы можем увидеть, что слово </w:t>
      </w:r>
      <w:r w:rsidRPr="00513772">
        <w:rPr>
          <w:rFonts w:eastAsia="Calibri"/>
          <w:i/>
          <w:color w:val="000000"/>
          <w:lang w:eastAsia="en-US"/>
        </w:rPr>
        <w:t>нравственность</w:t>
      </w:r>
      <w:r w:rsidRPr="00513772">
        <w:rPr>
          <w:rFonts w:eastAsia="Calibri"/>
          <w:color w:val="000000"/>
          <w:lang w:eastAsia="en-US"/>
        </w:rPr>
        <w:t xml:space="preserve"> приравнено к понятию </w:t>
      </w:r>
      <w:r w:rsidRPr="00513772">
        <w:rPr>
          <w:rFonts w:eastAsia="Calibri"/>
          <w:i/>
          <w:color w:val="000000"/>
          <w:lang w:eastAsia="en-US"/>
        </w:rPr>
        <w:t>мораль</w:t>
      </w:r>
      <w:r w:rsidRPr="00513772">
        <w:rPr>
          <w:rFonts w:eastAsia="Calibri"/>
          <w:color w:val="000000"/>
          <w:lang w:eastAsia="en-US"/>
        </w:rPr>
        <w:t>. А это нормы, принципы, правила поведения людей, а также само человеческое поведение, чувства, суждения, в которых выражается нормативная регуляция отношений людей друг с другом и обществом. По мнению А.С. Арсеньева, нравственность – это психологическая характеристика личности, принимающей или отвергающей систему норм, требований к правилу поведения, и тем самым проявляющей свою внутреннюю позицию</w:t>
      </w:r>
      <w:r w:rsidRPr="00513772">
        <w:rPr>
          <w:rFonts w:eastAsia="Calibri"/>
          <w:color w:val="000000"/>
          <w:vertAlign w:val="superscript"/>
          <w:lang w:eastAsia="en-US"/>
        </w:rPr>
        <w:footnoteReference w:id="19"/>
      </w:r>
      <w:r w:rsidRPr="00513772">
        <w:rPr>
          <w:rFonts w:eastAsia="Calibri"/>
          <w:color w:val="000000"/>
          <w:lang w:eastAsia="en-US"/>
        </w:rPr>
        <w:t xml:space="preserve">. </w:t>
      </w:r>
    </w:p>
    <w:p w:rsidR="00513772" w:rsidRPr="00513772" w:rsidRDefault="00513772" w:rsidP="00513772">
      <w:pPr>
        <w:spacing w:after="160"/>
        <w:jc w:val="both"/>
        <w:rPr>
          <w:rFonts w:eastAsia="Calibri"/>
          <w:color w:val="000000"/>
          <w:lang w:eastAsia="en-US"/>
        </w:rPr>
      </w:pPr>
      <w:r w:rsidRPr="00513772">
        <w:rPr>
          <w:rFonts w:eastAsia="Calibri"/>
          <w:color w:val="000000"/>
          <w:lang w:eastAsia="en-US"/>
        </w:rPr>
        <w:t xml:space="preserve">        В трудах учёных, понятия </w:t>
      </w:r>
      <w:r w:rsidRPr="00513772">
        <w:rPr>
          <w:rFonts w:eastAsia="Calibri"/>
          <w:i/>
          <w:color w:val="000000"/>
          <w:lang w:eastAsia="en-US"/>
        </w:rPr>
        <w:t>духовность</w:t>
      </w:r>
      <w:r w:rsidRPr="00513772">
        <w:rPr>
          <w:rFonts w:eastAsia="Calibri"/>
          <w:color w:val="000000"/>
          <w:lang w:eastAsia="en-US"/>
        </w:rPr>
        <w:t xml:space="preserve"> и </w:t>
      </w:r>
      <w:r w:rsidRPr="00513772">
        <w:rPr>
          <w:rFonts w:eastAsia="Calibri"/>
          <w:i/>
          <w:color w:val="000000"/>
          <w:lang w:eastAsia="en-US"/>
        </w:rPr>
        <w:t>нравственность</w:t>
      </w:r>
      <w:r w:rsidRPr="00513772">
        <w:rPr>
          <w:rFonts w:eastAsia="Calibri"/>
          <w:color w:val="000000"/>
          <w:lang w:eastAsia="en-US"/>
        </w:rPr>
        <w:t xml:space="preserve"> объединены в понятие </w:t>
      </w:r>
      <w:r w:rsidRPr="00513772">
        <w:rPr>
          <w:rFonts w:eastAsia="Calibri"/>
          <w:i/>
          <w:color w:val="000000"/>
          <w:lang w:eastAsia="en-US"/>
        </w:rPr>
        <w:t xml:space="preserve">духовно-нравственные качества </w:t>
      </w:r>
      <w:r w:rsidRPr="00513772">
        <w:rPr>
          <w:rFonts w:eastAsia="Calibri"/>
          <w:color w:val="000000"/>
          <w:lang w:eastAsia="en-US"/>
        </w:rPr>
        <w:t xml:space="preserve">как взаимодополняющие друг друга. </w:t>
      </w:r>
    </w:p>
    <w:p w:rsidR="00513772" w:rsidRPr="00513772" w:rsidRDefault="00513772" w:rsidP="00513772">
      <w:pPr>
        <w:spacing w:after="160"/>
        <w:jc w:val="both"/>
        <w:rPr>
          <w:rFonts w:eastAsia="Calibri"/>
          <w:color w:val="000000"/>
          <w:lang w:eastAsia="en-US"/>
        </w:rPr>
      </w:pPr>
      <w:r w:rsidRPr="00513772">
        <w:rPr>
          <w:rFonts w:eastAsia="Calibri"/>
          <w:color w:val="000000"/>
          <w:lang w:eastAsia="en-US"/>
        </w:rPr>
        <w:t xml:space="preserve">        Что же касается понятия </w:t>
      </w:r>
      <w:r w:rsidRPr="00513772">
        <w:rPr>
          <w:rFonts w:eastAsia="Calibri"/>
          <w:i/>
          <w:color w:val="000000"/>
          <w:lang w:eastAsia="en-US"/>
        </w:rPr>
        <w:t>воспитание</w:t>
      </w:r>
      <w:r w:rsidRPr="00513772">
        <w:rPr>
          <w:rFonts w:eastAsia="Calibri"/>
          <w:color w:val="000000"/>
          <w:lang w:eastAsia="en-US"/>
        </w:rPr>
        <w:t xml:space="preserve">, то Б.Б. </w:t>
      </w:r>
      <w:proofErr w:type="spellStart"/>
      <w:r w:rsidRPr="00513772">
        <w:rPr>
          <w:rFonts w:eastAsia="Calibri"/>
          <w:color w:val="000000"/>
          <w:lang w:eastAsia="en-US"/>
        </w:rPr>
        <w:t>Айсмонтас</w:t>
      </w:r>
      <w:proofErr w:type="spellEnd"/>
      <w:r w:rsidRPr="00513772">
        <w:rPr>
          <w:rFonts w:eastAsia="Calibri"/>
          <w:color w:val="000000"/>
          <w:lang w:eastAsia="en-US"/>
        </w:rPr>
        <w:t xml:space="preserve"> указывал, что это целенаправленный процесс формирования личности с помощью педагогических воздействий в соответствии с определённым социально-педагогическим идеалом. И особенно хотелось бы подчеркнуть, что в современном пелагическом процессе, изменяется подход, когда ребёнок, должный «соответствовать заданному образцу», превращается в объект обретения помощи ему. Так как «никакой процесс воспитания не в состоянии изменить природу человека. Можно только реализовать «заданное» природой, сделать его данностью»</w:t>
      </w:r>
      <w:r w:rsidRPr="00513772">
        <w:rPr>
          <w:rFonts w:eastAsia="Calibri"/>
          <w:color w:val="000000"/>
          <w:vertAlign w:val="superscript"/>
          <w:lang w:eastAsia="en-US"/>
        </w:rPr>
        <w:footnoteReference w:id="20"/>
      </w:r>
      <w:r w:rsidRPr="00513772">
        <w:rPr>
          <w:rFonts w:eastAsia="Calibri"/>
          <w:color w:val="000000"/>
          <w:lang w:eastAsia="en-US"/>
        </w:rPr>
        <w:t>.</w:t>
      </w:r>
    </w:p>
    <w:p w:rsidR="00513772" w:rsidRPr="00513772" w:rsidRDefault="00513772" w:rsidP="00513772">
      <w:pPr>
        <w:spacing w:after="160"/>
        <w:jc w:val="both"/>
        <w:rPr>
          <w:rFonts w:eastAsia="Calibri"/>
          <w:color w:val="000000"/>
          <w:lang w:eastAsia="en-US"/>
        </w:rPr>
      </w:pPr>
      <w:r w:rsidRPr="00513772">
        <w:rPr>
          <w:rFonts w:eastAsia="Calibri"/>
          <w:color w:val="000000"/>
          <w:lang w:eastAsia="en-US"/>
        </w:rPr>
        <w:t xml:space="preserve">      Синтез трактовок приводит к пониманию «духовно-нравственного воспитания», как целенаправленный, личностно-ориентированный процесс усвоения человеком знаний, умений и навыков, способствующий самореализации и самосовершенствованию личности.</w:t>
      </w:r>
    </w:p>
    <w:p w:rsidR="009571CD" w:rsidRPr="00032221" w:rsidRDefault="009571CD" w:rsidP="00EA26D8">
      <w:pPr>
        <w:jc w:val="center"/>
      </w:pPr>
    </w:p>
    <w:sectPr w:rsidR="009571CD" w:rsidRPr="00032221" w:rsidSect="00542FE8">
      <w:footerReference w:type="default" r:id="rId24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AE" w:rsidRDefault="001344AE" w:rsidP="002052DA">
      <w:r>
        <w:separator/>
      </w:r>
    </w:p>
  </w:endnote>
  <w:endnote w:type="continuationSeparator" w:id="0">
    <w:p w:rsidR="001344AE" w:rsidRDefault="001344AE" w:rsidP="0020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MS Mincho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30758"/>
      <w:docPartObj>
        <w:docPartGallery w:val="Page Numbers (Bottom of Page)"/>
        <w:docPartUnique/>
      </w:docPartObj>
    </w:sdtPr>
    <w:sdtEndPr/>
    <w:sdtContent>
      <w:p w:rsidR="00542FE8" w:rsidRDefault="00542F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A38">
          <w:rPr>
            <w:noProof/>
          </w:rPr>
          <w:t>3</w:t>
        </w:r>
        <w:r>
          <w:fldChar w:fldCharType="end"/>
        </w:r>
      </w:p>
    </w:sdtContent>
  </w:sdt>
  <w:p w:rsidR="00542FE8" w:rsidRDefault="00542F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AE" w:rsidRDefault="001344AE" w:rsidP="002052DA">
      <w:r>
        <w:separator/>
      </w:r>
    </w:p>
  </w:footnote>
  <w:footnote w:type="continuationSeparator" w:id="0">
    <w:p w:rsidR="001344AE" w:rsidRDefault="001344AE" w:rsidP="002052DA">
      <w:r>
        <w:continuationSeparator/>
      </w:r>
    </w:p>
  </w:footnote>
  <w:footnote w:id="1">
    <w:p w:rsidR="00542FE8" w:rsidRPr="00D74B46" w:rsidRDefault="00542FE8" w:rsidP="00F463A8">
      <w:pPr>
        <w:pStyle w:val="Default"/>
      </w:pPr>
      <w:r w:rsidRPr="00D70B82">
        <w:rPr>
          <w:rStyle w:val="ab"/>
        </w:rPr>
        <w:footnoteRef/>
      </w:r>
      <w:r w:rsidRPr="00D70B82">
        <w:t xml:space="preserve"> </w:t>
      </w:r>
      <w:r w:rsidRPr="00D70B82">
        <w:rPr>
          <w:i/>
          <w:iCs/>
          <w:sz w:val="23"/>
          <w:szCs w:val="23"/>
        </w:rPr>
        <w:t xml:space="preserve">Ушинский, К. Д. </w:t>
      </w:r>
      <w:r w:rsidRPr="00D70B82">
        <w:rPr>
          <w:sz w:val="23"/>
          <w:szCs w:val="23"/>
        </w:rPr>
        <w:t>Педагогические сочинения / К. Д. Ушинский. – М.: Педагогика, 1989. – 528 с.</w:t>
      </w:r>
      <w:r>
        <w:rPr>
          <w:sz w:val="23"/>
          <w:szCs w:val="23"/>
        </w:rPr>
        <w:t xml:space="preserve"> </w:t>
      </w:r>
    </w:p>
    <w:p w:rsidR="00542FE8" w:rsidRDefault="00542FE8" w:rsidP="00F463A8">
      <w:pPr>
        <w:pStyle w:val="a9"/>
      </w:pPr>
    </w:p>
  </w:footnote>
  <w:footnote w:id="2">
    <w:p w:rsidR="00542FE8" w:rsidRDefault="00542FE8" w:rsidP="00F463A8">
      <w:pPr>
        <w:pStyle w:val="a9"/>
      </w:pPr>
      <w:r>
        <w:rPr>
          <w:rStyle w:val="ab"/>
        </w:rPr>
        <w:footnoteRef/>
      </w:r>
      <w:r>
        <w:rPr>
          <w:rStyle w:val="ab"/>
        </w:rPr>
        <w:footnoteRef/>
      </w:r>
      <w:r>
        <w:rPr>
          <w:rStyle w:val="ab"/>
        </w:rPr>
        <w:footnoteRef/>
      </w:r>
      <w:r>
        <w:t xml:space="preserve"> </w:t>
      </w:r>
      <w:r w:rsidRPr="007A1B95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екст песни исполняется на диалекте</w:t>
      </w:r>
    </w:p>
  </w:footnote>
  <w:footnote w:id="3">
    <w:p w:rsidR="00542FE8" w:rsidRDefault="00542FE8" w:rsidP="009571CD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i/>
          <w:iCs/>
          <w:color w:val="000000"/>
          <w:shd w:val="clear" w:color="auto" w:fill="FFFFFF"/>
        </w:rPr>
        <w:t>Сухомлинский В.А. 'О воспитании' - Москва: Политическая литература, 1982 - с.270</w:t>
      </w:r>
    </w:p>
  </w:footnote>
  <w:footnote w:id="4">
    <w:p w:rsidR="00542FE8" w:rsidRPr="003F7347" w:rsidRDefault="00542FE8" w:rsidP="009571CD">
      <w:pPr>
        <w:pStyle w:val="a9"/>
        <w:rPr>
          <w:i/>
        </w:rPr>
      </w:pPr>
      <w:r>
        <w:rPr>
          <w:rStyle w:val="ab"/>
        </w:rPr>
        <w:footnoteRef/>
      </w:r>
      <w:r>
        <w:t xml:space="preserve"> </w:t>
      </w:r>
      <w:r>
        <w:rPr>
          <w:rFonts w:ascii="Arial" w:hAnsi="Arial" w:cs="Arial"/>
          <w:i/>
          <w:iCs/>
          <w:color w:val="252525"/>
          <w:sz w:val="19"/>
          <w:szCs w:val="19"/>
          <w:shd w:val="clear" w:color="auto" w:fill="FFFFFF"/>
        </w:rPr>
        <w:t>Ожегов С. И</w:t>
      </w:r>
      <w:r w:rsidRPr="003F7347">
        <w:rPr>
          <w:rFonts w:ascii="Arial" w:hAnsi="Arial" w:cs="Arial"/>
          <w:i/>
          <w:iCs/>
          <w:sz w:val="19"/>
          <w:szCs w:val="19"/>
          <w:shd w:val="clear" w:color="auto" w:fill="FFFFFF"/>
        </w:rPr>
        <w:t>.</w:t>
      </w:r>
      <w:r w:rsidRPr="003F7347">
        <w:rPr>
          <w:rStyle w:val="apple-converted-space"/>
          <w:rFonts w:ascii="Arial" w:hAnsi="Arial" w:cs="Arial"/>
          <w:i/>
          <w:sz w:val="19"/>
          <w:szCs w:val="19"/>
          <w:shd w:val="clear" w:color="auto" w:fill="FFFFFF"/>
        </w:rPr>
        <w:t> </w:t>
      </w:r>
      <w:hyperlink r:id="rId1" w:anchor="predislovie_ozh" w:history="1">
        <w:r w:rsidRPr="003F7347">
          <w:rPr>
            <w:rStyle w:val="ac"/>
            <w:rFonts w:ascii="Arial" w:hAnsi="Arial" w:cs="Arial"/>
            <w:i/>
            <w:sz w:val="19"/>
            <w:szCs w:val="19"/>
          </w:rPr>
          <w:t>Словарь русского языка</w:t>
        </w:r>
      </w:hyperlink>
      <w:r w:rsidRPr="003F7347">
        <w:rPr>
          <w:rFonts w:ascii="Arial" w:hAnsi="Arial" w:cs="Arial"/>
          <w:i/>
          <w:sz w:val="19"/>
          <w:szCs w:val="19"/>
          <w:shd w:val="clear" w:color="auto" w:fill="FFFFFF"/>
        </w:rPr>
        <w:t>.</w:t>
      </w:r>
      <w:r w:rsidRPr="003F7347">
        <w:rPr>
          <w:rStyle w:val="apple-converted-space"/>
          <w:rFonts w:ascii="Arial" w:hAnsi="Arial" w:cs="Arial"/>
          <w:i/>
          <w:sz w:val="19"/>
          <w:szCs w:val="19"/>
          <w:shd w:val="clear" w:color="auto" w:fill="FFFFFF"/>
        </w:rPr>
        <w:t> </w:t>
      </w:r>
      <w:hyperlink r:id="rId2" w:tooltip="Филологический факультет Санкт-Петербургского государственного университета" w:history="1">
        <w:r w:rsidRPr="003F7347">
          <w:rPr>
            <w:rStyle w:val="ac"/>
            <w:rFonts w:ascii="Arial" w:hAnsi="Arial" w:cs="Arial"/>
            <w:i/>
            <w:sz w:val="19"/>
            <w:szCs w:val="19"/>
            <w:shd w:val="clear" w:color="auto" w:fill="FFFFFF"/>
          </w:rPr>
          <w:t>Филологический факультет СПбГУ</w:t>
        </w:r>
      </w:hyperlink>
    </w:p>
  </w:footnote>
  <w:footnote w:id="5">
    <w:p w:rsidR="00542FE8" w:rsidRDefault="00542FE8" w:rsidP="009571CD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i/>
          <w:iCs/>
          <w:color w:val="000000"/>
          <w:shd w:val="clear" w:color="auto" w:fill="FFFFFF"/>
        </w:rPr>
        <w:t>Сухомлинский В.А. «Родительская педагогика»- Москва: Политическая литература, 1982 - с.200</w:t>
      </w:r>
    </w:p>
  </w:footnote>
  <w:footnote w:id="6">
    <w:p w:rsidR="00542FE8" w:rsidRDefault="00542FE8" w:rsidP="009571CD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i/>
          <w:iCs/>
          <w:color w:val="000000"/>
          <w:shd w:val="clear" w:color="auto" w:fill="FFFFFF"/>
        </w:rPr>
        <w:t xml:space="preserve">Сухомлинский В.А. «Сердце отдаю детям»»- </w:t>
      </w:r>
      <w:proofErr w:type="spellStart"/>
      <w:r>
        <w:rPr>
          <w:i/>
          <w:iCs/>
          <w:color w:val="000000"/>
          <w:shd w:val="clear" w:color="auto" w:fill="FFFFFF"/>
        </w:rPr>
        <w:t>Москва</w:t>
      </w:r>
      <w:proofErr w:type="gramStart"/>
      <w:r>
        <w:rPr>
          <w:i/>
          <w:iCs/>
          <w:color w:val="000000"/>
          <w:shd w:val="clear" w:color="auto" w:fill="FFFFFF"/>
        </w:rPr>
        <w:t>:Н</w:t>
      </w:r>
      <w:proofErr w:type="gramEnd"/>
      <w:r>
        <w:rPr>
          <w:i/>
          <w:iCs/>
          <w:color w:val="000000"/>
          <w:shd w:val="clear" w:color="auto" w:fill="FFFFFF"/>
        </w:rPr>
        <w:t>ародная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асвета</w:t>
      </w:r>
      <w:proofErr w:type="spellEnd"/>
      <w:r>
        <w:rPr>
          <w:i/>
          <w:iCs/>
          <w:color w:val="000000"/>
          <w:shd w:val="clear" w:color="auto" w:fill="FFFFFF"/>
        </w:rPr>
        <w:t xml:space="preserve"> , 1982 </w:t>
      </w:r>
    </w:p>
  </w:footnote>
  <w:footnote w:id="7">
    <w:p w:rsidR="00542FE8" w:rsidRPr="00B22719" w:rsidRDefault="00542FE8" w:rsidP="00513772">
      <w:pPr>
        <w:pStyle w:val="a9"/>
      </w:pPr>
      <w:r w:rsidRPr="00B22719">
        <w:rPr>
          <w:rStyle w:val="ab"/>
        </w:rPr>
        <w:footnoteRef/>
      </w:r>
      <w:r w:rsidRPr="00B22719">
        <w:t xml:space="preserve"> Гончаров С.З. Философия совершенства И.А. Ильина – Екатеринбург: НОУ ВПО «Урал. </w:t>
      </w:r>
      <w:proofErr w:type="spellStart"/>
      <w:r w:rsidRPr="00B22719">
        <w:t>Инс</w:t>
      </w:r>
      <w:proofErr w:type="spellEnd"/>
      <w:r w:rsidRPr="00B22719">
        <w:t xml:space="preserve">-т. </w:t>
      </w:r>
      <w:proofErr w:type="spellStart"/>
      <w:r w:rsidRPr="00B22719">
        <w:t>Бизн</w:t>
      </w:r>
      <w:proofErr w:type="spellEnd"/>
      <w:r w:rsidRPr="00B22719">
        <w:t>.», 2007. С.10</w:t>
      </w:r>
    </w:p>
  </w:footnote>
  <w:footnote w:id="8">
    <w:p w:rsidR="00542FE8" w:rsidRPr="00B22719" w:rsidRDefault="00542FE8" w:rsidP="00513772">
      <w:pPr>
        <w:pStyle w:val="a9"/>
      </w:pPr>
      <w:r w:rsidRPr="00B22719">
        <w:rPr>
          <w:rStyle w:val="ab"/>
        </w:rPr>
        <w:footnoteRef/>
      </w:r>
      <w:r w:rsidRPr="00B22719">
        <w:t xml:space="preserve"> </w:t>
      </w:r>
      <w:r w:rsidRPr="00B22719">
        <w:rPr>
          <w:rStyle w:val="apple-converted-space"/>
          <w:color w:val="333333"/>
          <w:shd w:val="clear" w:color="auto" w:fill="FFFFFF"/>
        </w:rPr>
        <w:t> </w:t>
      </w:r>
      <w:r w:rsidRPr="00B22719">
        <w:rPr>
          <w:color w:val="333333"/>
          <w:shd w:val="clear" w:color="auto" w:fill="FFFFFF"/>
        </w:rPr>
        <w:t>Розанов В. В. Сумерки просвещения. М. Педагогика, 1990г., -624с.</w:t>
      </w:r>
    </w:p>
  </w:footnote>
  <w:footnote w:id="9">
    <w:p w:rsidR="00542FE8" w:rsidRPr="00B22719" w:rsidRDefault="00542FE8" w:rsidP="00513772">
      <w:pPr>
        <w:pStyle w:val="a9"/>
      </w:pPr>
      <w:r w:rsidRPr="00B22719">
        <w:rPr>
          <w:rStyle w:val="ab"/>
        </w:rPr>
        <w:footnoteRef/>
      </w:r>
      <w:r w:rsidRPr="00B22719">
        <w:t xml:space="preserve"> Трагедия «Борис Годунов»</w:t>
      </w:r>
    </w:p>
  </w:footnote>
  <w:footnote w:id="10">
    <w:p w:rsidR="00542FE8" w:rsidRPr="00B22719" w:rsidRDefault="00542FE8" w:rsidP="00513772">
      <w:pPr>
        <w:pStyle w:val="a9"/>
      </w:pPr>
      <w:r w:rsidRPr="00B22719">
        <w:rPr>
          <w:rStyle w:val="ab"/>
        </w:rPr>
        <w:footnoteRef/>
      </w:r>
      <w:r w:rsidRPr="00B22719">
        <w:t xml:space="preserve"> Духовно-нравственное воспитание в контексте творчества Л.Н. Толстого: «Азбука» 1872 г. и «Новая азбука» 1874–1875 гг.</w:t>
      </w:r>
    </w:p>
  </w:footnote>
  <w:footnote w:id="11">
    <w:p w:rsidR="00542FE8" w:rsidRPr="00B22719" w:rsidRDefault="00542FE8" w:rsidP="00513772">
      <w:pPr>
        <w:pStyle w:val="a9"/>
      </w:pPr>
      <w:r w:rsidRPr="00B22719">
        <w:rPr>
          <w:rStyle w:val="ab"/>
        </w:rPr>
        <w:footnoteRef/>
      </w:r>
      <w:r w:rsidRPr="00B22719">
        <w:t xml:space="preserve"> Достоевский Ф.М. Собрание сочинений в 4-х томах. Т. IV. М.: </w:t>
      </w:r>
      <w:proofErr w:type="spellStart"/>
      <w:r w:rsidRPr="00B22719">
        <w:t>Полиграфресурсы</w:t>
      </w:r>
      <w:proofErr w:type="spellEnd"/>
      <w:r w:rsidRPr="00B22719">
        <w:t>, 1999.</w:t>
      </w:r>
    </w:p>
  </w:footnote>
  <w:footnote w:id="12">
    <w:p w:rsidR="00542FE8" w:rsidRPr="00B22719" w:rsidRDefault="00542FE8" w:rsidP="00513772">
      <w:pPr>
        <w:pStyle w:val="a9"/>
      </w:pPr>
      <w:r w:rsidRPr="00B22719">
        <w:rPr>
          <w:rStyle w:val="ab"/>
        </w:rPr>
        <w:footnoteRef/>
      </w:r>
      <w:r w:rsidRPr="00B22719">
        <w:t xml:space="preserve"> Выготский Л.С. Собрание сочинений в 6 томах.</w:t>
      </w:r>
    </w:p>
  </w:footnote>
  <w:footnote w:id="13">
    <w:p w:rsidR="00542FE8" w:rsidRPr="00B22719" w:rsidRDefault="00542FE8" w:rsidP="00513772">
      <w:pPr>
        <w:pStyle w:val="a9"/>
      </w:pPr>
      <w:r w:rsidRPr="00B22719">
        <w:rPr>
          <w:rStyle w:val="ab"/>
        </w:rPr>
        <w:footnoteRef/>
      </w:r>
      <w:r w:rsidRPr="00B22719">
        <w:t xml:space="preserve"> </w:t>
      </w:r>
      <w:r w:rsidRPr="00B22719">
        <w:rPr>
          <w:color w:val="333333"/>
          <w:shd w:val="clear" w:color="auto" w:fill="FFFFFF"/>
        </w:rPr>
        <w:t>Рубинштейн С. А. Проблемы общей психологии. М., 1973, С. 208.</w:t>
      </w:r>
    </w:p>
  </w:footnote>
  <w:footnote w:id="14">
    <w:p w:rsidR="00542FE8" w:rsidRPr="00B22719" w:rsidRDefault="00542FE8" w:rsidP="00513772">
      <w:pPr>
        <w:pStyle w:val="a9"/>
      </w:pPr>
      <w:r w:rsidRPr="00B22719">
        <w:rPr>
          <w:rStyle w:val="ab"/>
        </w:rPr>
        <w:footnoteRef/>
      </w:r>
      <w:r w:rsidRPr="00B22719">
        <w:t xml:space="preserve"> </w:t>
      </w:r>
      <w:r w:rsidRPr="00B22719">
        <w:rPr>
          <w:color w:val="333333"/>
          <w:shd w:val="clear" w:color="auto" w:fill="FFFFFF"/>
        </w:rPr>
        <w:t>Леонтьев А.Н. Избранные психологические произведения. - М.</w:t>
      </w:r>
      <w:proofErr w:type="gramStart"/>
      <w:r w:rsidRPr="00B22719">
        <w:rPr>
          <w:color w:val="333333"/>
          <w:shd w:val="clear" w:color="auto" w:fill="FFFFFF"/>
        </w:rPr>
        <w:t xml:space="preserve"> :</w:t>
      </w:r>
      <w:proofErr w:type="gramEnd"/>
      <w:r w:rsidRPr="00B22719">
        <w:rPr>
          <w:color w:val="333333"/>
          <w:shd w:val="clear" w:color="auto" w:fill="FFFFFF"/>
        </w:rPr>
        <w:t xml:space="preserve"> Педагогика, 1983. - 391 с.</w:t>
      </w:r>
    </w:p>
  </w:footnote>
  <w:footnote w:id="15">
    <w:p w:rsidR="00542FE8" w:rsidRPr="00B22719" w:rsidRDefault="00542FE8" w:rsidP="00513772">
      <w:pPr>
        <w:pStyle w:val="a9"/>
      </w:pPr>
      <w:r w:rsidRPr="00B22719">
        <w:rPr>
          <w:rStyle w:val="ab"/>
        </w:rPr>
        <w:footnoteRef/>
      </w:r>
      <w:r w:rsidRPr="00B22719">
        <w:t xml:space="preserve"> Белозерцев Е.П. «Феномен духовно-нравственного становления человека в современной педагогике и образовании», Журнал «Научные ведомости Белгородского университета», №3/том 6/2009</w:t>
      </w:r>
    </w:p>
  </w:footnote>
  <w:footnote w:id="16">
    <w:p w:rsidR="00542FE8" w:rsidRPr="00B22719" w:rsidRDefault="00542FE8" w:rsidP="00513772">
      <w:pPr>
        <w:pStyle w:val="a9"/>
      </w:pPr>
      <w:r w:rsidRPr="00B22719">
        <w:rPr>
          <w:rStyle w:val="ab"/>
        </w:rPr>
        <w:footnoteRef/>
      </w:r>
      <w:r w:rsidRPr="00B22719">
        <w:t xml:space="preserve"> Беляева В.А. Доклад «проблема духовно-нравственного воспитания личности в творчестве Ивана Александровича ильина»</w:t>
      </w:r>
    </w:p>
  </w:footnote>
  <w:footnote w:id="17">
    <w:p w:rsidR="00542FE8" w:rsidRPr="00B22719" w:rsidRDefault="00542FE8" w:rsidP="00513772">
      <w:pPr>
        <w:pStyle w:val="a9"/>
      </w:pPr>
      <w:r w:rsidRPr="00B22719">
        <w:rPr>
          <w:rStyle w:val="ab"/>
        </w:rPr>
        <w:footnoteRef/>
      </w:r>
      <w:r w:rsidRPr="00B22719">
        <w:t xml:space="preserve"> Сухомлинский В.А. Избранные педагогические сочинения – М.: 1980</w:t>
      </w:r>
    </w:p>
  </w:footnote>
  <w:footnote w:id="18">
    <w:p w:rsidR="00542FE8" w:rsidRDefault="00542FE8" w:rsidP="00513772">
      <w:pPr>
        <w:pStyle w:val="a9"/>
      </w:pPr>
      <w:r w:rsidRPr="00B22719">
        <w:rPr>
          <w:rStyle w:val="ab"/>
        </w:rPr>
        <w:footnoteRef/>
      </w:r>
      <w:r w:rsidRPr="00B22719">
        <w:t xml:space="preserve"> </w:t>
      </w:r>
      <w:proofErr w:type="spellStart"/>
      <w:r w:rsidRPr="00B22719">
        <w:t>Рапацевич</w:t>
      </w:r>
      <w:proofErr w:type="spellEnd"/>
      <w:r w:rsidRPr="00B22719">
        <w:t xml:space="preserve"> Е.С. Современный словарь по педагогике. Минск: Современное слово, 2001. – С.212.</w:t>
      </w:r>
    </w:p>
  </w:footnote>
  <w:footnote w:id="19">
    <w:p w:rsidR="00542FE8" w:rsidRDefault="00542FE8" w:rsidP="00513772">
      <w:pPr>
        <w:pStyle w:val="a9"/>
      </w:pPr>
      <w:r>
        <w:rPr>
          <w:rStyle w:val="ab"/>
        </w:rPr>
        <w:footnoteRef/>
      </w:r>
      <w:r>
        <w:t xml:space="preserve"> Арсеньев А.С. Научное образование и нравственное </w:t>
      </w:r>
      <w:proofErr w:type="gramStart"/>
      <w:r>
        <w:t>воспитание</w:t>
      </w:r>
      <w:proofErr w:type="gramEnd"/>
      <w:r>
        <w:t xml:space="preserve"> // Психологические проблемы нравственного воспитания детей; под ред. Ф.Т. Михайлова. – М., 1977</w:t>
      </w:r>
    </w:p>
  </w:footnote>
  <w:footnote w:id="20">
    <w:p w:rsidR="00542FE8" w:rsidRDefault="00542FE8" w:rsidP="00513772">
      <w:pPr>
        <w:pStyle w:val="a9"/>
      </w:pPr>
      <w:r>
        <w:rPr>
          <w:rStyle w:val="ab"/>
        </w:rPr>
        <w:footnoteRef/>
      </w:r>
      <w:r>
        <w:t xml:space="preserve"> Лузина Л.М. Философско-антропологический подход в современной методологии воспитания: </w:t>
      </w:r>
      <w:proofErr w:type="spellStart"/>
      <w:r>
        <w:t>дисс</w:t>
      </w:r>
      <w:proofErr w:type="spellEnd"/>
      <w:r>
        <w:t xml:space="preserve">. </w:t>
      </w:r>
      <w:proofErr w:type="spellStart"/>
      <w:r>
        <w:t>Д.п.н</w:t>
      </w:r>
      <w:proofErr w:type="spellEnd"/>
      <w:r>
        <w:t>. в виде научного доклада. – СПб</w:t>
      </w:r>
      <w:proofErr w:type="gramStart"/>
      <w:r>
        <w:t xml:space="preserve">., </w:t>
      </w:r>
      <w:proofErr w:type="gramEnd"/>
      <w:r>
        <w:t>1998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36BF"/>
    <w:multiLevelType w:val="multilevel"/>
    <w:tmpl w:val="0B925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432972"/>
    <w:multiLevelType w:val="hybridMultilevel"/>
    <w:tmpl w:val="B598F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EE0936"/>
    <w:multiLevelType w:val="hybridMultilevel"/>
    <w:tmpl w:val="166CA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E702F"/>
    <w:multiLevelType w:val="hybridMultilevel"/>
    <w:tmpl w:val="EDD8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169BF"/>
    <w:multiLevelType w:val="hybridMultilevel"/>
    <w:tmpl w:val="A8BE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33296"/>
    <w:multiLevelType w:val="multilevel"/>
    <w:tmpl w:val="C4B26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B83C63"/>
    <w:multiLevelType w:val="hybridMultilevel"/>
    <w:tmpl w:val="43603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D1C8F"/>
    <w:multiLevelType w:val="hybridMultilevel"/>
    <w:tmpl w:val="BFDA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29"/>
    <w:rsid w:val="00032221"/>
    <w:rsid w:val="000560FB"/>
    <w:rsid w:val="00067A19"/>
    <w:rsid w:val="00084454"/>
    <w:rsid w:val="000B1617"/>
    <w:rsid w:val="000C0446"/>
    <w:rsid w:val="00127E87"/>
    <w:rsid w:val="001344AE"/>
    <w:rsid w:val="0014381F"/>
    <w:rsid w:val="00162C8D"/>
    <w:rsid w:val="002052DA"/>
    <w:rsid w:val="002E701B"/>
    <w:rsid w:val="003765F4"/>
    <w:rsid w:val="004855D2"/>
    <w:rsid w:val="004B60B5"/>
    <w:rsid w:val="00513772"/>
    <w:rsid w:val="00542FE8"/>
    <w:rsid w:val="005E4AC8"/>
    <w:rsid w:val="00625BD4"/>
    <w:rsid w:val="00651B17"/>
    <w:rsid w:val="00743AA9"/>
    <w:rsid w:val="00796D29"/>
    <w:rsid w:val="00824405"/>
    <w:rsid w:val="00915FC3"/>
    <w:rsid w:val="00917BF1"/>
    <w:rsid w:val="00921EA1"/>
    <w:rsid w:val="009571CD"/>
    <w:rsid w:val="00A73A38"/>
    <w:rsid w:val="00AC4307"/>
    <w:rsid w:val="00AE67FF"/>
    <w:rsid w:val="00B0702B"/>
    <w:rsid w:val="00B44599"/>
    <w:rsid w:val="00B94D35"/>
    <w:rsid w:val="00C71200"/>
    <w:rsid w:val="00CD1AE2"/>
    <w:rsid w:val="00D802B3"/>
    <w:rsid w:val="00E252F8"/>
    <w:rsid w:val="00E51FD9"/>
    <w:rsid w:val="00EA26D8"/>
    <w:rsid w:val="00EB5AD2"/>
    <w:rsid w:val="00EC7177"/>
    <w:rsid w:val="00F463A8"/>
    <w:rsid w:val="00F74190"/>
    <w:rsid w:val="00FC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1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E51FD9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</w:rPr>
  </w:style>
  <w:style w:type="paragraph" w:customStyle="1" w:styleId="c0">
    <w:name w:val="c0"/>
    <w:basedOn w:val="a"/>
    <w:rsid w:val="002E701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05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5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5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5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463A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F463A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463A8"/>
    <w:rPr>
      <w:vertAlign w:val="superscript"/>
    </w:rPr>
  </w:style>
  <w:style w:type="paragraph" w:customStyle="1" w:styleId="Default">
    <w:name w:val="Default"/>
    <w:rsid w:val="00F463A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EA26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571CD"/>
  </w:style>
  <w:style w:type="table" w:styleId="ad">
    <w:name w:val="Table Grid"/>
    <w:basedOn w:val="a1"/>
    <w:uiPriority w:val="59"/>
    <w:rsid w:val="0054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8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81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rsid w:val="00E51FD9"/>
    <w:pPr>
      <w:widowControl w:val="0"/>
      <w:suppressLineNumbers/>
      <w:suppressAutoHyphens/>
      <w:autoSpaceDN w:val="0"/>
      <w:textAlignment w:val="baseline"/>
    </w:pPr>
    <w:rPr>
      <w:rFonts w:ascii="Liberation Serif" w:eastAsia="DejaVu Sans" w:hAnsi="Liberation Serif" w:cs="DejaVu Sans"/>
      <w:kern w:val="3"/>
    </w:rPr>
  </w:style>
  <w:style w:type="paragraph" w:customStyle="1" w:styleId="c0">
    <w:name w:val="c0"/>
    <w:basedOn w:val="a"/>
    <w:rsid w:val="002E701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052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5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052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052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F463A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F463A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463A8"/>
    <w:rPr>
      <w:vertAlign w:val="superscript"/>
    </w:rPr>
  </w:style>
  <w:style w:type="paragraph" w:customStyle="1" w:styleId="Default">
    <w:name w:val="Default"/>
    <w:rsid w:val="00F463A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EA26D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571CD"/>
  </w:style>
  <w:style w:type="table" w:styleId="ad">
    <w:name w:val="Table Grid"/>
    <w:basedOn w:val="a1"/>
    <w:uiPriority w:val="59"/>
    <w:rsid w:val="0054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C%D0%B5%D0%B4%D0%B8%D0%BA%D0%BE-%D1%85%D0%B8%D1%80%D1%83%D1%80%D0%B3%D0%B8%D1%87%D0%B5%D1%81%D0%BA%D0%B0%D1%8F_%D0%B0%D0%BA%D0%B0%D0%B4%D0%B5%D0%BC%D0%B8%D1%8F" TargetMode="External"/><Relationship Id="rId18" Type="http://schemas.openxmlformats.org/officeDocument/2006/relationships/hyperlink" Target="http://azps.ru/articles/soc/soc96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4%D0%B8%D0%BB%D0%BE%D0%BB%D0%BE%D0%B3%D0%B8%D1%87%D0%B5%D1%81%D0%BA%D0%B8%D0%B9_%D1%84%D0%B0%D0%BA%D1%83%D0%BB%D1%8C%D1%82%D0%B5%D1%82_%D0%A1%D0%B0%D0%BD%D0%BA%D1%82-%D0%9F%D0%B5%D1%82%D0%B5%D1%80%D0%B1%D1%83%D1%80%D0%B3%D1%81%D0%BA%D0%BE%D0%B3%D0%BE_%D0%B3%D0%BE%D1%81%D1%83%D0%B4%D0%B0%D1%80%D1%81%D1%82%D0%B2%D0%B5%D0%BD%D0%BD%D0%BE%D0%B3%D0%BE_%D1%83%D0%BD%D0%B8%D0%B2%D0%B5%D1%80%D1%81%D0%B8%D1%82%D0%B5%D1%82%D0%B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1856_%D0%B3%D0%BE%D0%B4" TargetMode="External"/><Relationship Id="rId17" Type="http://schemas.openxmlformats.org/officeDocument/2006/relationships/hyperlink" Target="http://ru.wikipedia.org/%5b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868_%D0%B3%D0%BE%D0%B4" TargetMode="External"/><Relationship Id="rId20" Type="http://schemas.openxmlformats.org/officeDocument/2006/relationships/hyperlink" Target="http://project.phil.pu.ru/lib/data/slovari/ozhegov/ozhegov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ioslav.ru/vip20.php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ru.wikipedia.org/wiki/1865_%D0%B3%D0%BE%D0%B4" TargetMode="External"/><Relationship Id="rId23" Type="http://schemas.openxmlformats.org/officeDocument/2006/relationships/hyperlink" Target="https://ru.wikipedia.org/wiki" TargetMode="External"/><Relationship Id="rId10" Type="http://schemas.openxmlformats.org/officeDocument/2006/relationships/hyperlink" Target="http://www.km.ru/referats/04CDDF621A6F4601A14FFE12D54F7B57" TargetMode="External"/><Relationship Id="rId19" Type="http://schemas.openxmlformats.org/officeDocument/2006/relationships/hyperlink" Target="http://website-seo.ru/0012.02.0445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ru.wikipedia.org/wiki/1861_%D0%B3%D0%BE%D0%B4" TargetMode="External"/><Relationship Id="rId22" Type="http://schemas.openxmlformats.org/officeDocument/2006/relationships/hyperlink" Target="http://www.kursach.com/biblio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ru.wikipedia.org/wiki/%D0%A4%D0%B8%D0%BB%D0%BE%D0%BB%D0%BE%D0%B3%D0%B8%D1%87%D0%B5%D1%81%D0%BA%D0%B8%D0%B9_%D1%84%D0%B0%D0%BA%D1%83%D0%BB%D1%8C%D1%82%D0%B5%D1%82_%D0%A1%D0%B0%D0%BD%D0%BA%D1%82-%D0%9F%D0%B5%D1%82%D0%B5%D1%80%D0%B1%D1%83%D1%80%D0%B3%D1%81%D0%BA%D0%BE%D0%B3%D0%BE_%D0%B3%D0%BE%D1%81%D1%83%D0%B4%D0%B0%D1%80%D1%81%D1%82%D0%B2%D0%B5%D0%BD%D0%BD%D0%BE%D0%B3%D0%BE_%D1%83%D0%BD%D0%B8%D0%B2%D0%B5%D1%80%D1%81%D0%B8%D1%82%D0%B5%D1%82%D0%B0" TargetMode="External"/><Relationship Id="rId1" Type="http://schemas.openxmlformats.org/officeDocument/2006/relationships/hyperlink" Target="http://project.phil.pu.ru/lib/data/slovari/ozhegov/ozheg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9FC38-F549-4C0C-85C4-55D397BD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27</Pages>
  <Words>12124</Words>
  <Characters>69109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Х</dc:creator>
  <cp:keywords/>
  <dc:description/>
  <cp:lastModifiedBy>Чивилихина</cp:lastModifiedBy>
  <cp:revision>14</cp:revision>
  <dcterms:created xsi:type="dcterms:W3CDTF">2015-11-13T07:53:00Z</dcterms:created>
  <dcterms:modified xsi:type="dcterms:W3CDTF">2017-01-26T08:04:00Z</dcterms:modified>
</cp:coreProperties>
</file>